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0617" w14:textId="594DF1F9" w:rsidR="7FCC4144" w:rsidRDefault="7FCC4144" w:rsidP="7FCC4144">
      <w:pPr>
        <w:jc w:val="center"/>
        <w:rPr>
          <w:b/>
          <w:bCs/>
          <w:sz w:val="32"/>
          <w:szCs w:val="32"/>
        </w:rPr>
      </w:pPr>
    </w:p>
    <w:p w14:paraId="22F7E59E" w14:textId="6F7A2181" w:rsidR="00A057BB" w:rsidRDefault="7DBF13EA" w:rsidP="3422E039">
      <w:pPr>
        <w:jc w:val="center"/>
        <w:rPr>
          <w:b/>
          <w:bCs/>
          <w:sz w:val="32"/>
          <w:szCs w:val="32"/>
        </w:rPr>
      </w:pPr>
      <w:r w:rsidRPr="3422E039">
        <w:rPr>
          <w:b/>
          <w:bCs/>
          <w:sz w:val="32"/>
          <w:szCs w:val="32"/>
        </w:rPr>
        <w:t>Employment Application Form</w:t>
      </w:r>
    </w:p>
    <w:p w14:paraId="59DEFE2F" w14:textId="0B5BB0D4" w:rsidR="00A057BB" w:rsidRDefault="4C9A2070" w:rsidP="3422E039">
      <w:pPr>
        <w:jc w:val="center"/>
        <w:rPr>
          <w:b/>
          <w:bCs/>
          <w:sz w:val="32"/>
          <w:szCs w:val="32"/>
        </w:rPr>
      </w:pPr>
      <w:r w:rsidRPr="34BB45BB">
        <w:rPr>
          <w:b/>
          <w:bCs/>
          <w:sz w:val="32"/>
          <w:szCs w:val="32"/>
        </w:rPr>
        <w:t>A</w:t>
      </w:r>
      <w:r w:rsidR="38FF51B2" w:rsidRPr="34BB45BB">
        <w:rPr>
          <w:b/>
          <w:bCs/>
          <w:sz w:val="32"/>
          <w:szCs w:val="32"/>
        </w:rPr>
        <w:t>dministrator</w:t>
      </w:r>
      <w:r w:rsidRPr="3422E039">
        <w:rPr>
          <w:b/>
          <w:bCs/>
          <w:sz w:val="32"/>
          <w:szCs w:val="32"/>
        </w:rPr>
        <w:t>: Patient Advocacy Service</w:t>
      </w:r>
      <w:bookmarkStart w:id="0" w:name="OLE_LINK1"/>
      <w:bookmarkStart w:id="1" w:name="OLE_LINK2"/>
    </w:p>
    <w:tbl>
      <w:tblPr>
        <w:tblStyle w:val="TableGrid"/>
        <w:tblW w:w="8931" w:type="dxa"/>
        <w:jc w:val="center"/>
        <w:shd w:val="clear" w:color="auto" w:fill="A5A5A5" w:themeFill="accent3"/>
        <w:tblLook w:val="04A0" w:firstRow="1" w:lastRow="0" w:firstColumn="1" w:lastColumn="0" w:noHBand="0" w:noVBand="1"/>
        <w:tblCaption w:val="Header"/>
        <w:tblDescription w:val="Post Applied For: Information Officer"/>
      </w:tblPr>
      <w:tblGrid>
        <w:gridCol w:w="3539"/>
        <w:gridCol w:w="5392"/>
      </w:tblGrid>
      <w:tr w:rsidR="00265604" w:rsidRPr="002750CA" w14:paraId="59DEFE32" w14:textId="77777777" w:rsidTr="3422E039">
        <w:trPr>
          <w:trHeight w:val="615"/>
          <w:jc w:val="center"/>
        </w:trPr>
        <w:tc>
          <w:tcPr>
            <w:tcW w:w="3539" w:type="dxa"/>
            <w:shd w:val="clear" w:color="auto" w:fill="A5A5A5" w:themeFill="accent3"/>
          </w:tcPr>
          <w:bookmarkEnd w:id="0"/>
          <w:bookmarkEnd w:id="1"/>
          <w:p w14:paraId="59DEFE30" w14:textId="77777777" w:rsidR="00265604" w:rsidRPr="00805156" w:rsidRDefault="003F4E11">
            <w:pPr>
              <w:rPr>
                <w:b/>
              </w:rPr>
            </w:pPr>
            <w:r w:rsidRPr="00805156">
              <w:rPr>
                <w:b/>
              </w:rPr>
              <w:t>POST</w:t>
            </w:r>
            <w:r w:rsidR="008655DC" w:rsidRPr="00805156">
              <w:rPr>
                <w:b/>
              </w:rPr>
              <w:t xml:space="preserve"> APPLIED FOR:</w:t>
            </w:r>
          </w:p>
        </w:tc>
        <w:tc>
          <w:tcPr>
            <w:tcW w:w="5392" w:type="dxa"/>
            <w:shd w:val="clear" w:color="auto" w:fill="A5A5A5" w:themeFill="accent3"/>
          </w:tcPr>
          <w:p w14:paraId="59DEFE31" w14:textId="6A98CA95" w:rsidR="002534EE" w:rsidRPr="00805156" w:rsidRDefault="003C4FEE" w:rsidP="3422E039">
            <w:pPr>
              <w:spacing w:line="259" w:lineRule="auto"/>
              <w:rPr>
                <w:b/>
                <w:bCs/>
              </w:rPr>
            </w:pPr>
            <w:r>
              <w:rPr>
                <w:b/>
                <w:bCs/>
              </w:rPr>
              <w:t>Administrator</w:t>
            </w:r>
          </w:p>
        </w:tc>
      </w:tr>
    </w:tbl>
    <w:p w14:paraId="59DEFE33" w14:textId="77777777" w:rsidR="00152589" w:rsidRDefault="00152589" w:rsidP="00152589"/>
    <w:tbl>
      <w:tblPr>
        <w:tblStyle w:val="TableGrid2"/>
        <w:tblW w:w="0" w:type="auto"/>
        <w:tblLook w:val="04A0" w:firstRow="1" w:lastRow="0" w:firstColumn="1" w:lastColumn="0" w:noHBand="0" w:noVBand="1"/>
      </w:tblPr>
      <w:tblGrid>
        <w:gridCol w:w="2972"/>
        <w:gridCol w:w="6044"/>
      </w:tblGrid>
      <w:tr w:rsidR="001849EB" w14:paraId="59DEFE37" w14:textId="77777777" w:rsidTr="736A7A02">
        <w:tc>
          <w:tcPr>
            <w:tcW w:w="2972" w:type="dxa"/>
            <w:tcBorders>
              <w:bottom w:val="single" w:sz="4" w:space="0" w:color="auto"/>
            </w:tcBorders>
            <w:shd w:val="clear" w:color="auto" w:fill="A5A5A5" w:themeFill="accent3"/>
          </w:tcPr>
          <w:p w14:paraId="59DEFE34" w14:textId="318F2F5D" w:rsidR="001849EB" w:rsidRDefault="5EBB5B93" w:rsidP="3DD96C49">
            <w:pPr>
              <w:rPr>
                <w:b/>
                <w:bCs/>
              </w:rPr>
            </w:pPr>
            <w:r w:rsidRPr="3DD96C49">
              <w:rPr>
                <w:b/>
                <w:bCs/>
              </w:rPr>
              <w:t>LOCATION(S)</w:t>
            </w:r>
            <w:r w:rsidR="58010A50" w:rsidRPr="3DD96C49">
              <w:rPr>
                <w:b/>
                <w:bCs/>
              </w:rPr>
              <w:t>:</w:t>
            </w:r>
          </w:p>
          <w:p w14:paraId="59DEFE35" w14:textId="02A0A3D4" w:rsidR="001849EB" w:rsidRPr="00AE7D43" w:rsidRDefault="001849EB" w:rsidP="3DD96C49">
            <w:pPr>
              <w:rPr>
                <w:b/>
                <w:bCs/>
              </w:rPr>
            </w:pPr>
          </w:p>
        </w:tc>
        <w:tc>
          <w:tcPr>
            <w:tcW w:w="6044" w:type="dxa"/>
            <w:tcBorders>
              <w:bottom w:val="single" w:sz="4" w:space="0" w:color="auto"/>
            </w:tcBorders>
            <w:shd w:val="clear" w:color="auto" w:fill="A5A5A5" w:themeFill="accent3"/>
          </w:tcPr>
          <w:p w14:paraId="59DEFE36" w14:textId="163BA2C5" w:rsidR="001849EB" w:rsidRPr="00F63DF7" w:rsidRDefault="00BF0E9D" w:rsidP="00977D08">
            <w:pPr>
              <w:rPr>
                <w:b/>
                <w:bCs/>
              </w:rPr>
            </w:pPr>
            <w:r>
              <w:rPr>
                <w:b/>
                <w:bCs/>
              </w:rPr>
              <w:t>Dublin</w:t>
            </w:r>
          </w:p>
        </w:tc>
      </w:tr>
    </w:tbl>
    <w:p w14:paraId="59DEFE3A" w14:textId="77777777" w:rsidR="00DE3F51" w:rsidRDefault="00DE3F51"/>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59DEFE3D" w14:textId="77777777" w:rsidTr="3422E039">
        <w:tc>
          <w:tcPr>
            <w:tcW w:w="9016" w:type="dxa"/>
            <w:gridSpan w:val="2"/>
            <w:shd w:val="clear" w:color="auto" w:fill="A5A5A5" w:themeFill="accent3"/>
          </w:tcPr>
          <w:p w14:paraId="59DEFE3B" w14:textId="77777777" w:rsidR="000949E9" w:rsidRDefault="000949E9">
            <w:pPr>
              <w:rPr>
                <w:b/>
              </w:rPr>
            </w:pPr>
            <w:r>
              <w:rPr>
                <w:b/>
              </w:rPr>
              <w:t>SECTION 1: PERSONAL DETAILS</w:t>
            </w:r>
          </w:p>
          <w:p w14:paraId="59DEFE3C" w14:textId="77777777" w:rsidR="000949E9" w:rsidRDefault="000949E9"/>
        </w:tc>
      </w:tr>
      <w:tr w:rsidR="008A1DA9" w14:paraId="59DEFE41" w14:textId="77777777" w:rsidTr="3422E039">
        <w:tc>
          <w:tcPr>
            <w:tcW w:w="2972" w:type="dxa"/>
            <w:shd w:val="clear" w:color="auto" w:fill="E7E6E6" w:themeFill="background2"/>
          </w:tcPr>
          <w:p w14:paraId="59DEFE3E" w14:textId="3AF47866" w:rsidR="008A1DA9" w:rsidRPr="00265604" w:rsidRDefault="782168C0" w:rsidP="3422E039">
            <w:pPr>
              <w:rPr>
                <w:b/>
                <w:bCs/>
              </w:rPr>
            </w:pPr>
            <w:r w:rsidRPr="3422E039">
              <w:rPr>
                <w:b/>
                <w:bCs/>
              </w:rPr>
              <w:t>First Name</w:t>
            </w:r>
            <w:r w:rsidR="4E1A37F3" w:rsidRPr="3422E039">
              <w:rPr>
                <w:b/>
                <w:bCs/>
              </w:rPr>
              <w:t>:</w:t>
            </w:r>
          </w:p>
        </w:tc>
        <w:tc>
          <w:tcPr>
            <w:tcW w:w="6044" w:type="dxa"/>
            <w:shd w:val="clear" w:color="auto" w:fill="FFFFFF" w:themeFill="background1"/>
          </w:tcPr>
          <w:p w14:paraId="59DEFE3F" w14:textId="333C8EEC" w:rsidR="008A1DA9" w:rsidRDefault="008A1DA9" w:rsidP="003D0EA7"/>
          <w:p w14:paraId="59DEFE40" w14:textId="03CFAD52" w:rsidR="000949E9" w:rsidRDefault="000949E9" w:rsidP="003D0EA7"/>
        </w:tc>
      </w:tr>
      <w:tr w:rsidR="008A1DA9" w14:paraId="59DEFE45" w14:textId="77777777" w:rsidTr="3422E039">
        <w:tc>
          <w:tcPr>
            <w:tcW w:w="2972" w:type="dxa"/>
            <w:shd w:val="clear" w:color="auto" w:fill="E7E6E6" w:themeFill="background2"/>
          </w:tcPr>
          <w:p w14:paraId="59DEFE42" w14:textId="4C44EABD" w:rsidR="008A1DA9" w:rsidRPr="00265604" w:rsidRDefault="782168C0" w:rsidP="3422E039">
            <w:pPr>
              <w:rPr>
                <w:b/>
                <w:bCs/>
              </w:rPr>
            </w:pPr>
            <w:r w:rsidRPr="3422E039">
              <w:rPr>
                <w:b/>
                <w:bCs/>
              </w:rPr>
              <w:t>Surname</w:t>
            </w:r>
            <w:r w:rsidR="79ABA228" w:rsidRPr="3422E039">
              <w:rPr>
                <w:b/>
                <w:bCs/>
              </w:rPr>
              <w:t>:</w:t>
            </w:r>
          </w:p>
        </w:tc>
        <w:tc>
          <w:tcPr>
            <w:tcW w:w="6044" w:type="dxa"/>
            <w:shd w:val="clear" w:color="auto" w:fill="FFFFFF" w:themeFill="background1"/>
          </w:tcPr>
          <w:p w14:paraId="59DEFE43" w14:textId="77777777" w:rsidR="000949E9" w:rsidRDefault="000949E9" w:rsidP="003D0EA7"/>
          <w:p w14:paraId="59DEFE44" w14:textId="77777777" w:rsidR="008A1DA9" w:rsidRDefault="008A1DA9" w:rsidP="003D0EA7"/>
        </w:tc>
      </w:tr>
      <w:tr w:rsidR="008A1DA9" w14:paraId="59DEFE4A" w14:textId="77777777" w:rsidTr="3422E039">
        <w:tc>
          <w:tcPr>
            <w:tcW w:w="2972" w:type="dxa"/>
            <w:shd w:val="clear" w:color="auto" w:fill="E7E6E6" w:themeFill="background2"/>
          </w:tcPr>
          <w:p w14:paraId="59DEFE46" w14:textId="0B8AD588" w:rsidR="008A1DA9" w:rsidRPr="00265604" w:rsidRDefault="79ABA228" w:rsidP="3422E039">
            <w:pPr>
              <w:spacing w:line="259" w:lineRule="auto"/>
              <w:rPr>
                <w:b/>
                <w:bCs/>
              </w:rPr>
            </w:pPr>
            <w:r w:rsidRPr="3422E039">
              <w:rPr>
                <w:b/>
                <w:bCs/>
              </w:rPr>
              <w:t>Correspondence Address:</w:t>
            </w:r>
          </w:p>
        </w:tc>
        <w:tc>
          <w:tcPr>
            <w:tcW w:w="6044" w:type="dxa"/>
            <w:shd w:val="clear" w:color="auto" w:fill="FFFFFF" w:themeFill="background1"/>
          </w:tcPr>
          <w:p w14:paraId="59DEFE47" w14:textId="77777777" w:rsidR="008A1DA9" w:rsidRDefault="008A1DA9" w:rsidP="003D0EA7"/>
          <w:p w14:paraId="59DEFE48" w14:textId="77777777" w:rsidR="008A1DA9" w:rsidRDefault="008A1DA9" w:rsidP="003D0EA7"/>
          <w:p w14:paraId="59DEFE49" w14:textId="77777777" w:rsidR="000949E9" w:rsidRDefault="000949E9" w:rsidP="003D0EA7"/>
        </w:tc>
      </w:tr>
      <w:tr w:rsidR="008A1DA9" w14:paraId="59DEFE50" w14:textId="77777777" w:rsidTr="3422E039">
        <w:tc>
          <w:tcPr>
            <w:tcW w:w="2972" w:type="dxa"/>
            <w:shd w:val="clear" w:color="auto" w:fill="E7E6E6" w:themeFill="background2"/>
          </w:tcPr>
          <w:p w14:paraId="59DEFE4B" w14:textId="7C26D9F0" w:rsidR="008A1DA9" w:rsidRDefault="782168C0" w:rsidP="3422E039">
            <w:pPr>
              <w:rPr>
                <w:b/>
                <w:bCs/>
              </w:rPr>
            </w:pPr>
            <w:r w:rsidRPr="3422E039">
              <w:rPr>
                <w:b/>
                <w:bCs/>
              </w:rPr>
              <w:t>Email Address</w:t>
            </w:r>
            <w:r w:rsidR="5AD3E6B9" w:rsidRPr="3422E039">
              <w:rPr>
                <w:b/>
                <w:bCs/>
              </w:rPr>
              <w:t>:</w:t>
            </w:r>
          </w:p>
          <w:p w14:paraId="59DEFE4C" w14:textId="77777777" w:rsidR="008A1DA9" w:rsidRPr="00265604" w:rsidRDefault="008A1DA9" w:rsidP="003D0EA7">
            <w:pPr>
              <w:rPr>
                <w:b/>
              </w:rPr>
            </w:pPr>
          </w:p>
        </w:tc>
        <w:tc>
          <w:tcPr>
            <w:tcW w:w="6044" w:type="dxa"/>
            <w:shd w:val="clear" w:color="auto" w:fill="FFFFFF" w:themeFill="background1"/>
          </w:tcPr>
          <w:p w14:paraId="59DEFE4D" w14:textId="77777777" w:rsidR="008A1DA9" w:rsidRDefault="008A1DA9" w:rsidP="003D0EA7"/>
          <w:p w14:paraId="59DEFE4E" w14:textId="77777777" w:rsidR="000949E9" w:rsidRDefault="000949E9" w:rsidP="003D0EA7"/>
          <w:p w14:paraId="59DEFE4F" w14:textId="77777777" w:rsidR="000949E9" w:rsidRDefault="000949E9" w:rsidP="003D0EA7"/>
        </w:tc>
      </w:tr>
      <w:tr w:rsidR="008A1DA9" w14:paraId="59DEFE56" w14:textId="77777777" w:rsidTr="3422E039">
        <w:trPr>
          <w:trHeight w:val="795"/>
        </w:trPr>
        <w:tc>
          <w:tcPr>
            <w:tcW w:w="2972" w:type="dxa"/>
            <w:shd w:val="clear" w:color="auto" w:fill="E7E6E6" w:themeFill="background2"/>
          </w:tcPr>
          <w:p w14:paraId="59DEFE51" w14:textId="5AA711C5" w:rsidR="008A1DA9" w:rsidRPr="00265604" w:rsidRDefault="5AD3E6B9" w:rsidP="3422E039">
            <w:pPr>
              <w:spacing w:line="259" w:lineRule="auto"/>
              <w:rPr>
                <w:b/>
                <w:bCs/>
              </w:rPr>
            </w:pPr>
            <w:r w:rsidRPr="3422E039">
              <w:rPr>
                <w:b/>
                <w:bCs/>
              </w:rPr>
              <w:t>Contact Telephone Number:</w:t>
            </w:r>
          </w:p>
        </w:tc>
        <w:tc>
          <w:tcPr>
            <w:tcW w:w="6044" w:type="dxa"/>
            <w:shd w:val="clear" w:color="auto" w:fill="FFFFFF" w:themeFill="background1"/>
          </w:tcPr>
          <w:p w14:paraId="59DEFE52" w14:textId="77777777" w:rsidR="000949E9" w:rsidRDefault="000949E9" w:rsidP="003D0EA7"/>
          <w:p w14:paraId="59DEFE53" w14:textId="77777777" w:rsidR="008A1DA9" w:rsidRDefault="008A1DA9" w:rsidP="003D0EA7"/>
          <w:p w14:paraId="59DEFE54" w14:textId="77777777" w:rsidR="008A1DA9" w:rsidRDefault="008A1DA9" w:rsidP="003D0EA7"/>
          <w:p w14:paraId="59DEFE55" w14:textId="77777777" w:rsidR="008A1DA9" w:rsidRDefault="008A1DA9" w:rsidP="003D0EA7"/>
        </w:tc>
      </w:tr>
    </w:tbl>
    <w:p w14:paraId="59DEFE57" w14:textId="77777777" w:rsidR="004B4369" w:rsidRDefault="004B4369" w:rsidP="004B4369">
      <w:pPr>
        <w:rPr>
          <w:b/>
          <w:i/>
        </w:rPr>
      </w:pPr>
      <w:r>
        <w:rPr>
          <w:b/>
          <w:i/>
        </w:rPr>
        <w:t xml:space="preserve">  </w:t>
      </w:r>
    </w:p>
    <w:p w14:paraId="6E96940E" w14:textId="62B0165D" w:rsidR="008C67D9" w:rsidRDefault="008C67D9" w:rsidP="008C67D9">
      <w:pPr>
        <w:pStyle w:val="paragraph"/>
        <w:shd w:val="clear" w:color="auto" w:fill="F2F2F2"/>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lang w:val="en-IE"/>
        </w:rPr>
        <w:t>The position entails some travel; therefore, access to use of a car, a current full driver’s licence, valid car insurance and a valid NCT certificate are essential requirements for the post. You will be asked to provide employer indemnity by way of a Letter of Indemnity from your motor insurance company. </w:t>
      </w:r>
      <w:r>
        <w:rPr>
          <w:rStyle w:val="normaltextrun"/>
          <w:rFonts w:ascii="Calibri" w:hAnsi="Calibri" w:cs="Calibri"/>
          <w:b/>
          <w:bCs/>
          <w:sz w:val="22"/>
          <w:szCs w:val="22"/>
          <w:lang w:val="en-IE"/>
        </w:rPr>
        <w:t> </w:t>
      </w:r>
      <w:r>
        <w:rPr>
          <w:rStyle w:val="eop"/>
          <w:rFonts w:ascii="Calibri" w:hAnsi="Calibri" w:cs="Calibri"/>
          <w:sz w:val="22"/>
          <w:szCs w:val="22"/>
        </w:rPr>
        <w:t> </w:t>
      </w:r>
    </w:p>
    <w:p w14:paraId="7689771F" w14:textId="77777777" w:rsidR="00F21584" w:rsidRDefault="00F21584" w:rsidP="008C67D9">
      <w:pPr>
        <w:pStyle w:val="paragraph"/>
        <w:spacing w:before="0" w:beforeAutospacing="0" w:after="0" w:afterAutospacing="0"/>
        <w:textAlignment w:val="baseline"/>
        <w:rPr>
          <w:rStyle w:val="normaltextrun"/>
          <w:rFonts w:ascii="Calibri" w:hAnsi="Calibri" w:cs="Calibri"/>
          <w:b/>
          <w:bCs/>
          <w:i/>
          <w:iCs/>
          <w:sz w:val="22"/>
          <w:szCs w:val="22"/>
          <w:lang w:val="en-IE"/>
        </w:rPr>
      </w:pPr>
    </w:p>
    <w:p w14:paraId="21BAD9FE" w14:textId="19EEBB05" w:rsidR="008C67D9" w:rsidRDefault="008C67D9" w:rsidP="008C67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lang w:val="en-IE"/>
        </w:rPr>
        <w:t>Do you have access to a car, current full drivers’ licence and valid car insurance requirements as outlined above?</w:t>
      </w:r>
      <w:r>
        <w:rPr>
          <w:rStyle w:val="normaltextrun"/>
          <w:rFonts w:ascii="Calibri" w:hAnsi="Calibri" w:cs="Calibri"/>
          <w:b/>
          <w:bCs/>
          <w:sz w:val="22"/>
          <w:szCs w:val="22"/>
          <w:lang w:val="en-IE"/>
        </w:rPr>
        <w:t xml:space="preserve">    Yes         </w:t>
      </w:r>
      <w:r>
        <w:rPr>
          <w:rStyle w:val="normaltextrun"/>
          <w:rFonts w:ascii="Segoe UI Symbol" w:hAnsi="Segoe UI Symbol" w:cs="Segoe UI Symbol"/>
          <w:b/>
          <w:bCs/>
          <w:sz w:val="22"/>
          <w:szCs w:val="22"/>
          <w:lang w:val="en-IE"/>
        </w:rPr>
        <w:t>☐</w:t>
      </w:r>
      <w:r>
        <w:rPr>
          <w:rStyle w:val="normaltextrun"/>
          <w:rFonts w:ascii="Calibri" w:hAnsi="Calibri" w:cs="Calibri"/>
          <w:b/>
          <w:bCs/>
          <w:sz w:val="22"/>
          <w:szCs w:val="22"/>
          <w:lang w:val="en-IE"/>
        </w:rPr>
        <w:t xml:space="preserve">               No       </w:t>
      </w:r>
      <w:r>
        <w:rPr>
          <w:rStyle w:val="normaltextrun"/>
          <w:rFonts w:ascii="Segoe UI Symbol" w:hAnsi="Segoe UI Symbol" w:cs="Segoe UI Symbol"/>
          <w:b/>
          <w:bCs/>
          <w:sz w:val="22"/>
          <w:szCs w:val="22"/>
          <w:lang w:val="en-IE"/>
        </w:rPr>
        <w:t>☐</w:t>
      </w:r>
      <w:r>
        <w:rPr>
          <w:rStyle w:val="normaltextrun"/>
          <w:rFonts w:ascii="Calibri" w:hAnsi="Calibri" w:cs="Calibri"/>
          <w:b/>
          <w:bCs/>
          <w:sz w:val="22"/>
          <w:szCs w:val="22"/>
          <w:lang w:val="en-IE"/>
        </w:rPr>
        <w:t>      </w:t>
      </w:r>
      <w:r>
        <w:rPr>
          <w:rStyle w:val="normaltextrun"/>
          <w:rFonts w:ascii="Calibri" w:hAnsi="Calibri" w:cs="Calibri"/>
          <w:b/>
          <w:bCs/>
          <w:i/>
          <w:iCs/>
          <w:sz w:val="22"/>
          <w:szCs w:val="22"/>
          <w:lang w:val="en-IE"/>
        </w:rPr>
        <w:t>    </w:t>
      </w:r>
      <w:r>
        <w:rPr>
          <w:rStyle w:val="eop"/>
          <w:rFonts w:ascii="Calibri" w:hAnsi="Calibri" w:cs="Calibri"/>
          <w:sz w:val="22"/>
          <w:szCs w:val="22"/>
        </w:rPr>
        <w:t> </w:t>
      </w:r>
    </w:p>
    <w:p w14:paraId="59DEFE59" w14:textId="17D6D6B2" w:rsidR="004B4369" w:rsidRPr="004B4369" w:rsidRDefault="004B4369" w:rsidP="3422E039">
      <w:pPr>
        <w:rPr>
          <w:b/>
          <w:bCs/>
        </w:rPr>
      </w:pPr>
      <w:r w:rsidRPr="3422E039">
        <w:rPr>
          <w:b/>
          <w:bCs/>
        </w:rPr>
        <w:t xml:space="preserve">      </w:t>
      </w:r>
      <w:r w:rsidRPr="3422E039">
        <w:rPr>
          <w:b/>
          <w:bCs/>
          <w:i/>
          <w:iCs/>
        </w:rPr>
        <w:t xml:space="preserve">  </w:t>
      </w:r>
      <w:r w:rsidR="00273C96">
        <w:rPr>
          <w:b/>
          <w:i/>
        </w:rPr>
        <w:t xml:space="preserve">  </w:t>
      </w: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59DEFE60" w14:textId="77777777" w:rsidTr="00251621">
        <w:trPr>
          <w:trHeight w:val="843"/>
        </w:trPr>
        <w:tc>
          <w:tcPr>
            <w:tcW w:w="6489" w:type="dxa"/>
            <w:vAlign w:val="center"/>
          </w:tcPr>
          <w:p w14:paraId="59DEFE5A" w14:textId="77777777" w:rsidR="00265604" w:rsidRPr="004754E0" w:rsidRDefault="00251621" w:rsidP="004B4369">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 xml:space="preserve">Are there any restrictions on your right to work in the Republic </w:t>
            </w:r>
            <w:r w:rsidR="004B4369">
              <w:rPr>
                <w:rFonts w:ascii="Calibri" w:eastAsia="Times New Roman" w:hAnsi="Calibri" w:cs="Calibri"/>
                <w:b/>
                <w:bCs/>
                <w:i/>
                <w:lang w:val="en-US"/>
              </w:rPr>
              <w:t xml:space="preserve">           </w:t>
            </w:r>
            <w:r w:rsidRPr="004754E0">
              <w:rPr>
                <w:rFonts w:ascii="Calibri" w:eastAsia="Times New Roman" w:hAnsi="Calibri" w:cs="Calibri"/>
                <w:b/>
                <w:bCs/>
                <w:i/>
                <w:lang w:val="en-US"/>
              </w:rPr>
              <w:t>of Ireland?</w:t>
            </w:r>
            <w:r w:rsidR="00866A9E">
              <w:rPr>
                <w:rFonts w:ascii="Calibri" w:eastAsia="Times New Roman" w:hAnsi="Calibri" w:cs="Calibri"/>
                <w:b/>
                <w:bCs/>
                <w:i/>
                <w:lang w:val="en-US"/>
              </w:rPr>
              <w:t xml:space="preserve"> </w:t>
            </w:r>
          </w:p>
        </w:tc>
        <w:tc>
          <w:tcPr>
            <w:tcW w:w="777" w:type="dxa"/>
            <w:vAlign w:val="center"/>
          </w:tcPr>
          <w:p w14:paraId="59DEFE5B"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965666">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59DEFE5C"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59DEFE5D"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14:paraId="59DEFE5E"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59DEFE5F"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59DEFE61" w14:textId="77777777" w:rsidR="000949E9" w:rsidRDefault="000949E9"/>
    <w:p w14:paraId="59DEFE62" w14:textId="570C5A64" w:rsidR="003F121C" w:rsidRDefault="003F121C">
      <w:r>
        <w:br w:type="page"/>
      </w:r>
    </w:p>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59DEFE66" w14:textId="77777777" w:rsidTr="3DD96C49">
        <w:tc>
          <w:tcPr>
            <w:tcW w:w="9016" w:type="dxa"/>
            <w:shd w:val="clear" w:color="auto" w:fill="A5A5A5" w:themeFill="accent3"/>
          </w:tcPr>
          <w:p w14:paraId="59DEFE63" w14:textId="77777777" w:rsidR="002534EE" w:rsidRDefault="002534EE" w:rsidP="002534EE">
            <w:pPr>
              <w:rPr>
                <w:b/>
              </w:rPr>
            </w:pPr>
            <w:r>
              <w:rPr>
                <w:b/>
              </w:rPr>
              <w:lastRenderedPageBreak/>
              <w:t>SECTION 2: PERSONAL STATEMENT</w:t>
            </w:r>
          </w:p>
          <w:p w14:paraId="59DEFE64" w14:textId="77777777" w:rsidR="004D2C3A" w:rsidRPr="00963190" w:rsidRDefault="4216E1F7" w:rsidP="3DD96C49">
            <w:pPr>
              <w:rPr>
                <w:b/>
                <w:bCs/>
                <w:i/>
                <w:iCs/>
              </w:rPr>
            </w:pPr>
            <w:r w:rsidRPr="3DD96C49">
              <w:rPr>
                <w:b/>
                <w:bCs/>
                <w:i/>
                <w:iCs/>
              </w:rPr>
              <w:t>Please provide a brief summary of your relevant experience and inte</w:t>
            </w:r>
            <w:r w:rsidR="004B4369" w:rsidRPr="3DD96C49">
              <w:rPr>
                <w:b/>
                <w:bCs/>
                <w:i/>
                <w:iCs/>
              </w:rPr>
              <w:t>rest in applying for this role (</w:t>
            </w:r>
            <w:r w:rsidR="049552B9" w:rsidRPr="3DD96C49">
              <w:rPr>
                <w:b/>
                <w:bCs/>
                <w:i/>
                <w:iCs/>
              </w:rPr>
              <w:t>m</w:t>
            </w:r>
            <w:r w:rsidRPr="3DD96C49">
              <w:rPr>
                <w:b/>
                <w:bCs/>
                <w:i/>
                <w:iCs/>
              </w:rPr>
              <w:t xml:space="preserve">aximum </w:t>
            </w:r>
            <w:r w:rsidR="22636D5A" w:rsidRPr="3DD96C49">
              <w:rPr>
                <w:b/>
                <w:bCs/>
                <w:i/>
                <w:iCs/>
              </w:rPr>
              <w:t>500</w:t>
            </w:r>
            <w:r w:rsidRPr="3DD96C49">
              <w:rPr>
                <w:b/>
                <w:bCs/>
                <w:i/>
                <w:iCs/>
              </w:rPr>
              <w:t xml:space="preserve"> words).</w:t>
            </w:r>
          </w:p>
          <w:p w14:paraId="59DEFE65" w14:textId="77777777" w:rsidR="00963190" w:rsidRDefault="00963190" w:rsidP="004D2C3A">
            <w:pPr>
              <w:rPr>
                <w:b/>
              </w:rPr>
            </w:pPr>
          </w:p>
        </w:tc>
      </w:tr>
      <w:tr w:rsidR="004D2C3A" w14:paraId="59DEFE95" w14:textId="77777777" w:rsidTr="3DD96C49">
        <w:tc>
          <w:tcPr>
            <w:tcW w:w="9016" w:type="dxa"/>
            <w:tcBorders>
              <w:bottom w:val="single" w:sz="4" w:space="0" w:color="auto"/>
            </w:tcBorders>
          </w:tcPr>
          <w:p w14:paraId="59DEFE67" w14:textId="77777777" w:rsidR="00963190" w:rsidRDefault="00963190" w:rsidP="002534EE">
            <w:pPr>
              <w:rPr>
                <w:b/>
              </w:rPr>
            </w:pPr>
          </w:p>
          <w:p w14:paraId="59DEFE68" w14:textId="77777777" w:rsidR="00ED6A03" w:rsidRDefault="00ED6A03" w:rsidP="002534EE">
            <w:pPr>
              <w:rPr>
                <w:b/>
              </w:rPr>
            </w:pPr>
          </w:p>
          <w:p w14:paraId="59DEFE69" w14:textId="77777777" w:rsidR="004D2C3A" w:rsidRDefault="004D2C3A" w:rsidP="002534EE">
            <w:pPr>
              <w:rPr>
                <w:b/>
              </w:rPr>
            </w:pPr>
          </w:p>
          <w:p w14:paraId="59DEFE6A" w14:textId="77777777" w:rsidR="004D2C3A" w:rsidRDefault="004D2C3A" w:rsidP="002534EE">
            <w:pPr>
              <w:rPr>
                <w:b/>
              </w:rPr>
            </w:pPr>
          </w:p>
          <w:p w14:paraId="59DEFE6B" w14:textId="77777777" w:rsidR="004D2C3A" w:rsidRDefault="004D2C3A" w:rsidP="002534EE">
            <w:pPr>
              <w:rPr>
                <w:b/>
              </w:rPr>
            </w:pPr>
          </w:p>
          <w:p w14:paraId="59DEFE6C" w14:textId="77777777" w:rsidR="000949E9" w:rsidRDefault="000949E9" w:rsidP="002534EE">
            <w:pPr>
              <w:rPr>
                <w:b/>
              </w:rPr>
            </w:pPr>
          </w:p>
          <w:p w14:paraId="59DEFE6D" w14:textId="77777777" w:rsidR="000949E9" w:rsidRDefault="000949E9" w:rsidP="002534EE">
            <w:pPr>
              <w:rPr>
                <w:b/>
              </w:rPr>
            </w:pPr>
          </w:p>
          <w:p w14:paraId="59DEFE6E" w14:textId="77777777" w:rsidR="000949E9" w:rsidRDefault="000949E9" w:rsidP="002534EE">
            <w:pPr>
              <w:rPr>
                <w:b/>
              </w:rPr>
            </w:pPr>
          </w:p>
          <w:p w14:paraId="59DEFE6F" w14:textId="77777777" w:rsidR="000949E9" w:rsidRDefault="000949E9" w:rsidP="002534EE">
            <w:pPr>
              <w:rPr>
                <w:b/>
              </w:rPr>
            </w:pPr>
          </w:p>
          <w:p w14:paraId="59DEFE70" w14:textId="77777777" w:rsidR="000949E9" w:rsidRDefault="000949E9" w:rsidP="002534EE">
            <w:pPr>
              <w:rPr>
                <w:b/>
              </w:rPr>
            </w:pPr>
          </w:p>
          <w:p w14:paraId="59DEFE71" w14:textId="77777777" w:rsidR="004D2C3A" w:rsidRDefault="004D2C3A" w:rsidP="002534EE">
            <w:pPr>
              <w:rPr>
                <w:b/>
              </w:rPr>
            </w:pPr>
          </w:p>
          <w:p w14:paraId="59DEFE72" w14:textId="77777777" w:rsidR="004D2C3A" w:rsidRDefault="004D2C3A" w:rsidP="002534EE">
            <w:pPr>
              <w:rPr>
                <w:b/>
              </w:rPr>
            </w:pPr>
          </w:p>
          <w:p w14:paraId="59DEFE73" w14:textId="77777777" w:rsidR="004D2C3A" w:rsidRDefault="004D2C3A" w:rsidP="002534EE">
            <w:pPr>
              <w:rPr>
                <w:b/>
              </w:rPr>
            </w:pPr>
          </w:p>
          <w:p w14:paraId="59DEFE74" w14:textId="77777777" w:rsidR="004D2C3A" w:rsidRDefault="004D2C3A" w:rsidP="002534EE">
            <w:pPr>
              <w:rPr>
                <w:b/>
              </w:rPr>
            </w:pPr>
          </w:p>
          <w:p w14:paraId="59DEFE75" w14:textId="77777777" w:rsidR="004D2C3A" w:rsidRDefault="004D2C3A" w:rsidP="002534EE">
            <w:pPr>
              <w:rPr>
                <w:b/>
              </w:rPr>
            </w:pPr>
          </w:p>
          <w:p w14:paraId="59DEFE76" w14:textId="77777777" w:rsidR="004D2C3A" w:rsidRDefault="004D2C3A" w:rsidP="002534EE">
            <w:pPr>
              <w:rPr>
                <w:b/>
              </w:rPr>
            </w:pPr>
          </w:p>
          <w:p w14:paraId="59DEFE77" w14:textId="77777777" w:rsidR="004D2C3A" w:rsidRDefault="004D2C3A" w:rsidP="002534EE">
            <w:pPr>
              <w:rPr>
                <w:b/>
              </w:rPr>
            </w:pPr>
          </w:p>
          <w:p w14:paraId="59DEFE78" w14:textId="77777777" w:rsidR="000949E9" w:rsidRDefault="000949E9" w:rsidP="002534EE">
            <w:pPr>
              <w:rPr>
                <w:b/>
              </w:rPr>
            </w:pPr>
          </w:p>
          <w:p w14:paraId="59DEFE79" w14:textId="77777777" w:rsidR="000949E9" w:rsidRDefault="000949E9" w:rsidP="002534EE">
            <w:pPr>
              <w:rPr>
                <w:b/>
              </w:rPr>
            </w:pPr>
          </w:p>
          <w:p w14:paraId="59DEFE7A" w14:textId="77777777" w:rsidR="000949E9" w:rsidRDefault="000949E9" w:rsidP="002534EE">
            <w:pPr>
              <w:rPr>
                <w:b/>
              </w:rPr>
            </w:pPr>
          </w:p>
          <w:p w14:paraId="59DEFE7B" w14:textId="77777777" w:rsidR="000949E9" w:rsidRDefault="000949E9" w:rsidP="002534EE">
            <w:pPr>
              <w:rPr>
                <w:b/>
              </w:rPr>
            </w:pPr>
          </w:p>
          <w:p w14:paraId="59DEFE7C" w14:textId="77777777" w:rsidR="000949E9" w:rsidRDefault="000949E9" w:rsidP="002534EE">
            <w:pPr>
              <w:rPr>
                <w:b/>
              </w:rPr>
            </w:pPr>
          </w:p>
          <w:p w14:paraId="59DEFE7D" w14:textId="77777777" w:rsidR="000949E9" w:rsidRDefault="000949E9" w:rsidP="002534EE">
            <w:pPr>
              <w:rPr>
                <w:b/>
              </w:rPr>
            </w:pPr>
          </w:p>
          <w:p w14:paraId="59DEFE7E" w14:textId="77777777" w:rsidR="000949E9" w:rsidRDefault="000949E9" w:rsidP="002534EE">
            <w:pPr>
              <w:rPr>
                <w:b/>
              </w:rPr>
            </w:pPr>
          </w:p>
          <w:p w14:paraId="59DEFE7F" w14:textId="77777777" w:rsidR="000949E9" w:rsidRDefault="000949E9" w:rsidP="002534EE">
            <w:pPr>
              <w:rPr>
                <w:b/>
              </w:rPr>
            </w:pPr>
          </w:p>
          <w:p w14:paraId="59DEFE80" w14:textId="77777777" w:rsidR="000949E9" w:rsidRDefault="000949E9" w:rsidP="002534EE">
            <w:pPr>
              <w:rPr>
                <w:b/>
              </w:rPr>
            </w:pPr>
          </w:p>
          <w:p w14:paraId="59DEFE81" w14:textId="77777777" w:rsidR="000949E9" w:rsidRDefault="000949E9" w:rsidP="002534EE">
            <w:pPr>
              <w:rPr>
                <w:b/>
              </w:rPr>
            </w:pPr>
          </w:p>
          <w:p w14:paraId="59DEFE82" w14:textId="77777777" w:rsidR="000949E9" w:rsidRDefault="000949E9" w:rsidP="002534EE">
            <w:pPr>
              <w:rPr>
                <w:b/>
              </w:rPr>
            </w:pPr>
          </w:p>
          <w:p w14:paraId="59DEFE83" w14:textId="77777777" w:rsidR="000949E9" w:rsidRDefault="000949E9" w:rsidP="002534EE">
            <w:pPr>
              <w:rPr>
                <w:b/>
              </w:rPr>
            </w:pPr>
          </w:p>
          <w:p w14:paraId="59DEFE84" w14:textId="77777777" w:rsidR="000949E9" w:rsidRDefault="000949E9" w:rsidP="002534EE">
            <w:pPr>
              <w:rPr>
                <w:b/>
              </w:rPr>
            </w:pPr>
          </w:p>
          <w:p w14:paraId="59DEFE85" w14:textId="77777777" w:rsidR="000949E9" w:rsidRDefault="000949E9" w:rsidP="002534EE">
            <w:pPr>
              <w:rPr>
                <w:b/>
              </w:rPr>
            </w:pPr>
          </w:p>
          <w:p w14:paraId="59DEFE86" w14:textId="77777777" w:rsidR="000949E9" w:rsidRDefault="000949E9" w:rsidP="002534EE">
            <w:pPr>
              <w:rPr>
                <w:b/>
              </w:rPr>
            </w:pPr>
          </w:p>
          <w:p w14:paraId="59DEFE87" w14:textId="77777777" w:rsidR="000949E9" w:rsidRDefault="000949E9" w:rsidP="002534EE">
            <w:pPr>
              <w:rPr>
                <w:b/>
              </w:rPr>
            </w:pPr>
          </w:p>
          <w:p w14:paraId="59DEFE88" w14:textId="77777777" w:rsidR="000949E9" w:rsidRDefault="000949E9" w:rsidP="002534EE">
            <w:pPr>
              <w:rPr>
                <w:b/>
              </w:rPr>
            </w:pPr>
          </w:p>
          <w:p w14:paraId="59DEFE89" w14:textId="77777777" w:rsidR="000949E9" w:rsidRDefault="000949E9" w:rsidP="002534EE">
            <w:pPr>
              <w:rPr>
                <w:b/>
              </w:rPr>
            </w:pPr>
          </w:p>
          <w:p w14:paraId="59DEFE8A" w14:textId="77777777" w:rsidR="000949E9" w:rsidRDefault="000949E9" w:rsidP="002534EE">
            <w:pPr>
              <w:rPr>
                <w:b/>
              </w:rPr>
            </w:pPr>
          </w:p>
          <w:p w14:paraId="59DEFE8B" w14:textId="77777777" w:rsidR="000949E9" w:rsidRDefault="000949E9" w:rsidP="002534EE">
            <w:pPr>
              <w:rPr>
                <w:b/>
              </w:rPr>
            </w:pPr>
          </w:p>
          <w:p w14:paraId="59DEFE8C" w14:textId="77777777" w:rsidR="000949E9" w:rsidRDefault="000949E9" w:rsidP="002534EE">
            <w:pPr>
              <w:rPr>
                <w:b/>
              </w:rPr>
            </w:pPr>
          </w:p>
          <w:p w14:paraId="59DEFE8D" w14:textId="77777777" w:rsidR="000949E9" w:rsidRDefault="000949E9" w:rsidP="002534EE">
            <w:pPr>
              <w:rPr>
                <w:b/>
              </w:rPr>
            </w:pPr>
          </w:p>
          <w:p w14:paraId="59DEFE8E" w14:textId="77777777" w:rsidR="000949E9" w:rsidRDefault="000949E9" w:rsidP="002534EE">
            <w:pPr>
              <w:rPr>
                <w:b/>
              </w:rPr>
            </w:pPr>
          </w:p>
          <w:p w14:paraId="59DEFE8F" w14:textId="77777777" w:rsidR="000949E9" w:rsidRDefault="000949E9" w:rsidP="002534EE">
            <w:pPr>
              <w:rPr>
                <w:b/>
              </w:rPr>
            </w:pPr>
          </w:p>
          <w:p w14:paraId="59DEFE90" w14:textId="77777777" w:rsidR="000949E9" w:rsidRDefault="000949E9" w:rsidP="002534EE">
            <w:pPr>
              <w:rPr>
                <w:b/>
              </w:rPr>
            </w:pPr>
          </w:p>
          <w:p w14:paraId="59DEFE91" w14:textId="77777777" w:rsidR="000949E9" w:rsidRDefault="000949E9" w:rsidP="002534EE">
            <w:pPr>
              <w:rPr>
                <w:b/>
              </w:rPr>
            </w:pPr>
          </w:p>
          <w:p w14:paraId="59DEFE92" w14:textId="77777777" w:rsidR="000949E9" w:rsidRDefault="000949E9" w:rsidP="002534EE">
            <w:pPr>
              <w:rPr>
                <w:b/>
              </w:rPr>
            </w:pPr>
          </w:p>
          <w:p w14:paraId="59DEFE93" w14:textId="77777777" w:rsidR="000949E9" w:rsidRDefault="000949E9" w:rsidP="002534EE">
            <w:pPr>
              <w:rPr>
                <w:b/>
              </w:rPr>
            </w:pPr>
          </w:p>
          <w:p w14:paraId="59DEFE94" w14:textId="77777777" w:rsidR="004D2C3A" w:rsidRDefault="004D2C3A" w:rsidP="002534EE">
            <w:pPr>
              <w:rPr>
                <w:b/>
              </w:rPr>
            </w:pPr>
          </w:p>
        </w:tc>
      </w:tr>
    </w:tbl>
    <w:p w14:paraId="59DEFE96" w14:textId="77777777" w:rsidR="00F97F09" w:rsidRDefault="00F97F09" w:rsidP="002534EE"/>
    <w:tbl>
      <w:tblPr>
        <w:tblStyle w:val="TableGrid"/>
        <w:tblW w:w="9016" w:type="dxa"/>
        <w:tblLook w:val="04A0" w:firstRow="1" w:lastRow="0" w:firstColumn="1" w:lastColumn="0" w:noHBand="0" w:noVBand="1"/>
        <w:tblCaption w:val="Table: Educational Qualifications Text Box"/>
        <w:tblDescription w:val="Table: Educational Qualifications Text Box"/>
      </w:tblPr>
      <w:tblGrid>
        <w:gridCol w:w="2115"/>
        <w:gridCol w:w="2730"/>
        <w:gridCol w:w="1529"/>
        <w:gridCol w:w="2642"/>
      </w:tblGrid>
      <w:tr w:rsidR="00866A9E" w14:paraId="59DEFE99" w14:textId="77777777" w:rsidTr="4E164AE3">
        <w:tc>
          <w:tcPr>
            <w:tcW w:w="9016" w:type="dxa"/>
            <w:gridSpan w:val="4"/>
            <w:shd w:val="clear" w:color="auto" w:fill="A5A5A5" w:themeFill="accent3"/>
          </w:tcPr>
          <w:p w14:paraId="59DEFE97" w14:textId="77777777" w:rsidR="000949E9" w:rsidRDefault="000949E9" w:rsidP="000949E9">
            <w:pPr>
              <w:rPr>
                <w:b/>
              </w:rPr>
            </w:pPr>
            <w:r>
              <w:rPr>
                <w:b/>
              </w:rPr>
              <w:lastRenderedPageBreak/>
              <w:t>SECTION 3: EDUCATIONAL QUALIFICATIONS</w:t>
            </w:r>
          </w:p>
          <w:p w14:paraId="59DEFE98" w14:textId="77777777" w:rsidR="00866A9E" w:rsidRDefault="00866A9E" w:rsidP="002534EE"/>
        </w:tc>
      </w:tr>
      <w:tr w:rsidR="000949E9" w:rsidRPr="00F97F09" w14:paraId="59DEFE9E" w14:textId="77777777" w:rsidTr="4E164AE3">
        <w:tc>
          <w:tcPr>
            <w:tcW w:w="2115" w:type="dxa"/>
            <w:shd w:val="clear" w:color="auto" w:fill="E7E6E6" w:themeFill="background2"/>
          </w:tcPr>
          <w:p w14:paraId="59DEFE9A" w14:textId="77777777" w:rsidR="000949E9" w:rsidRPr="00F97F09" w:rsidRDefault="000949E9" w:rsidP="003D0EA7">
            <w:pPr>
              <w:jc w:val="center"/>
              <w:rPr>
                <w:b/>
              </w:rPr>
            </w:pPr>
            <w:r w:rsidRPr="00F97F09">
              <w:rPr>
                <w:b/>
              </w:rPr>
              <w:t>Title of Award</w:t>
            </w:r>
          </w:p>
        </w:tc>
        <w:tc>
          <w:tcPr>
            <w:tcW w:w="2730" w:type="dxa"/>
            <w:shd w:val="clear" w:color="auto" w:fill="E7E6E6" w:themeFill="background2"/>
          </w:tcPr>
          <w:p w14:paraId="59DEFE9B" w14:textId="77777777" w:rsidR="000949E9" w:rsidRPr="00F97F09" w:rsidRDefault="000949E9" w:rsidP="003D0EA7">
            <w:pPr>
              <w:jc w:val="center"/>
              <w:rPr>
                <w:b/>
              </w:rPr>
            </w:pPr>
            <w:r>
              <w:rPr>
                <w:b/>
              </w:rPr>
              <w:t>University/College/School</w:t>
            </w:r>
          </w:p>
        </w:tc>
        <w:tc>
          <w:tcPr>
            <w:tcW w:w="1529" w:type="dxa"/>
            <w:shd w:val="clear" w:color="auto" w:fill="E7E6E6" w:themeFill="background2"/>
          </w:tcPr>
          <w:p w14:paraId="59DEFE9C" w14:textId="77777777" w:rsidR="000949E9" w:rsidRPr="00F97F09" w:rsidRDefault="000949E9" w:rsidP="003D0EA7">
            <w:pPr>
              <w:jc w:val="center"/>
              <w:rPr>
                <w:b/>
              </w:rPr>
            </w:pPr>
            <w:r w:rsidRPr="00F97F09">
              <w:rPr>
                <w:b/>
              </w:rPr>
              <w:t>Dates of Attendance</w:t>
            </w:r>
          </w:p>
        </w:tc>
        <w:tc>
          <w:tcPr>
            <w:tcW w:w="2642" w:type="dxa"/>
            <w:shd w:val="clear" w:color="auto" w:fill="E7E6E6" w:themeFill="background2"/>
          </w:tcPr>
          <w:p w14:paraId="59DEFE9D" w14:textId="77777777" w:rsidR="000949E9" w:rsidRPr="00F97F09" w:rsidRDefault="000949E9" w:rsidP="003D0EA7">
            <w:pPr>
              <w:jc w:val="center"/>
              <w:rPr>
                <w:b/>
              </w:rPr>
            </w:pPr>
            <w:r w:rsidRPr="00F97F09">
              <w:rPr>
                <w:b/>
              </w:rPr>
              <w:t>Final Exam Subjects and Overall Results</w:t>
            </w:r>
          </w:p>
        </w:tc>
      </w:tr>
      <w:tr w:rsidR="000949E9" w14:paraId="59DEFEA6" w14:textId="77777777" w:rsidTr="4E164AE3">
        <w:tc>
          <w:tcPr>
            <w:tcW w:w="2115" w:type="dxa"/>
          </w:tcPr>
          <w:p w14:paraId="59DEFE9F" w14:textId="77777777" w:rsidR="000949E9" w:rsidRDefault="000949E9" w:rsidP="003D0EA7"/>
          <w:p w14:paraId="59DEFEA0" w14:textId="77777777" w:rsidR="000949E9" w:rsidRDefault="000949E9" w:rsidP="003D0EA7"/>
          <w:p w14:paraId="59DEFEA1" w14:textId="77777777" w:rsidR="000949E9" w:rsidRDefault="000949E9" w:rsidP="003D0EA7"/>
          <w:p w14:paraId="59DEFEA2" w14:textId="77777777" w:rsidR="000949E9" w:rsidRDefault="000949E9" w:rsidP="003D0EA7"/>
        </w:tc>
        <w:tc>
          <w:tcPr>
            <w:tcW w:w="2730" w:type="dxa"/>
          </w:tcPr>
          <w:p w14:paraId="59DEFEA3" w14:textId="77777777" w:rsidR="000949E9" w:rsidRDefault="000949E9" w:rsidP="003D0EA7"/>
        </w:tc>
        <w:tc>
          <w:tcPr>
            <w:tcW w:w="1529" w:type="dxa"/>
          </w:tcPr>
          <w:p w14:paraId="59DEFEA4" w14:textId="77777777" w:rsidR="000949E9" w:rsidRDefault="000949E9" w:rsidP="003D0EA7"/>
        </w:tc>
        <w:tc>
          <w:tcPr>
            <w:tcW w:w="2642" w:type="dxa"/>
          </w:tcPr>
          <w:p w14:paraId="59DEFEA5" w14:textId="77777777" w:rsidR="000949E9" w:rsidRDefault="000949E9" w:rsidP="003D0EA7"/>
        </w:tc>
      </w:tr>
      <w:tr w:rsidR="000949E9" w14:paraId="59DEFEAE" w14:textId="77777777" w:rsidTr="4E164AE3">
        <w:tc>
          <w:tcPr>
            <w:tcW w:w="2115" w:type="dxa"/>
          </w:tcPr>
          <w:p w14:paraId="59DEFEA7" w14:textId="77777777" w:rsidR="000949E9" w:rsidRDefault="000949E9" w:rsidP="003D0EA7"/>
          <w:p w14:paraId="59DEFEA8" w14:textId="77777777" w:rsidR="000949E9" w:rsidRDefault="000949E9" w:rsidP="003D0EA7"/>
          <w:p w14:paraId="59DEFEA9" w14:textId="77777777" w:rsidR="000949E9" w:rsidRDefault="000949E9" w:rsidP="003D0EA7"/>
          <w:p w14:paraId="59DEFEAA" w14:textId="77777777" w:rsidR="000949E9" w:rsidRDefault="000949E9" w:rsidP="003D0EA7"/>
        </w:tc>
        <w:tc>
          <w:tcPr>
            <w:tcW w:w="2730" w:type="dxa"/>
          </w:tcPr>
          <w:p w14:paraId="59DEFEAB" w14:textId="77777777" w:rsidR="000949E9" w:rsidRDefault="000949E9" w:rsidP="003D0EA7"/>
        </w:tc>
        <w:tc>
          <w:tcPr>
            <w:tcW w:w="1529" w:type="dxa"/>
          </w:tcPr>
          <w:p w14:paraId="59DEFEAC" w14:textId="77777777" w:rsidR="000949E9" w:rsidRDefault="000949E9" w:rsidP="003D0EA7"/>
        </w:tc>
        <w:tc>
          <w:tcPr>
            <w:tcW w:w="2642" w:type="dxa"/>
          </w:tcPr>
          <w:p w14:paraId="59DEFEAD" w14:textId="77777777" w:rsidR="000949E9" w:rsidRDefault="000949E9" w:rsidP="003D0EA7"/>
        </w:tc>
      </w:tr>
      <w:tr w:rsidR="000949E9" w14:paraId="59DEFEB6" w14:textId="77777777" w:rsidTr="4E164AE3">
        <w:tc>
          <w:tcPr>
            <w:tcW w:w="2115" w:type="dxa"/>
          </w:tcPr>
          <w:p w14:paraId="59DEFEAF" w14:textId="77777777" w:rsidR="000949E9" w:rsidRDefault="000949E9" w:rsidP="003D0EA7"/>
          <w:p w14:paraId="59DEFEB0" w14:textId="77777777" w:rsidR="000949E9" w:rsidRDefault="000949E9" w:rsidP="003D0EA7"/>
          <w:p w14:paraId="59DEFEB1" w14:textId="77777777" w:rsidR="000949E9" w:rsidRDefault="000949E9" w:rsidP="003D0EA7"/>
          <w:p w14:paraId="59DEFEB2" w14:textId="77777777" w:rsidR="000949E9" w:rsidRDefault="000949E9" w:rsidP="003D0EA7"/>
        </w:tc>
        <w:tc>
          <w:tcPr>
            <w:tcW w:w="2730" w:type="dxa"/>
          </w:tcPr>
          <w:p w14:paraId="59DEFEB3" w14:textId="77777777" w:rsidR="000949E9" w:rsidRDefault="000949E9" w:rsidP="003D0EA7"/>
        </w:tc>
        <w:tc>
          <w:tcPr>
            <w:tcW w:w="1529" w:type="dxa"/>
          </w:tcPr>
          <w:p w14:paraId="59DEFEB4" w14:textId="77777777" w:rsidR="000949E9" w:rsidRDefault="000949E9" w:rsidP="003D0EA7"/>
        </w:tc>
        <w:tc>
          <w:tcPr>
            <w:tcW w:w="2642" w:type="dxa"/>
          </w:tcPr>
          <w:p w14:paraId="59DEFEB5" w14:textId="77777777" w:rsidR="000949E9" w:rsidRDefault="000949E9" w:rsidP="003D0EA7"/>
        </w:tc>
      </w:tr>
    </w:tbl>
    <w:p w14:paraId="59DEFEB7"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59DEFEBA" w14:textId="77777777" w:rsidTr="00771E6B">
        <w:tc>
          <w:tcPr>
            <w:tcW w:w="9016" w:type="dxa"/>
            <w:shd w:val="clear" w:color="auto" w:fill="A5A5A5" w:themeFill="accent3"/>
          </w:tcPr>
          <w:p w14:paraId="59DEFEB8"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59DEFEB9" w14:textId="77777777" w:rsidR="00963190" w:rsidRDefault="00963190" w:rsidP="00F97F09"/>
        </w:tc>
      </w:tr>
      <w:tr w:rsidR="00F97F09" w14:paraId="59DEFEC0" w14:textId="77777777" w:rsidTr="00F97F09">
        <w:tc>
          <w:tcPr>
            <w:tcW w:w="9016" w:type="dxa"/>
          </w:tcPr>
          <w:p w14:paraId="59DEFEBB" w14:textId="77777777" w:rsidR="00F97F09" w:rsidRPr="00963190" w:rsidRDefault="00F97F09" w:rsidP="00F97F09"/>
          <w:p w14:paraId="59DEFEBC" w14:textId="77777777" w:rsidR="00F97F09" w:rsidRPr="00963190" w:rsidRDefault="00F97F09" w:rsidP="00F97F09"/>
          <w:p w14:paraId="59DEFEBD" w14:textId="77777777" w:rsidR="00F97F09" w:rsidRPr="00963190" w:rsidRDefault="00F97F09" w:rsidP="00F97F09"/>
          <w:p w14:paraId="59DEFEBE" w14:textId="77777777" w:rsidR="00F97F09" w:rsidRPr="00963190" w:rsidRDefault="00F97F09" w:rsidP="00F97F09"/>
          <w:p w14:paraId="59DEFEBF" w14:textId="77777777" w:rsidR="00F97F09" w:rsidRDefault="00F97F09" w:rsidP="00F97F09">
            <w:pPr>
              <w:rPr>
                <w:b/>
              </w:rPr>
            </w:pPr>
          </w:p>
        </w:tc>
      </w:tr>
    </w:tbl>
    <w:p w14:paraId="59DEFEC1"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59DEFEC5" w14:textId="77777777" w:rsidTr="6BCF5CDD">
        <w:tc>
          <w:tcPr>
            <w:tcW w:w="9016" w:type="dxa"/>
            <w:gridSpan w:val="5"/>
            <w:tcBorders>
              <w:bottom w:val="single" w:sz="4" w:space="0" w:color="auto"/>
            </w:tcBorders>
            <w:shd w:val="clear" w:color="auto" w:fill="A5A5A5" w:themeFill="accent3"/>
          </w:tcPr>
          <w:p w14:paraId="59DEFEC2" w14:textId="77777777" w:rsidR="00F97F09" w:rsidRPr="00F97F09" w:rsidRDefault="00F97F09" w:rsidP="002534EE">
            <w:pPr>
              <w:rPr>
                <w:b/>
              </w:rPr>
            </w:pPr>
            <w:r w:rsidRPr="00F97F09">
              <w:rPr>
                <w:b/>
              </w:rPr>
              <w:t xml:space="preserve">SECTION 5: INFORMATION TECHNOLOGY SKILLS </w:t>
            </w:r>
          </w:p>
          <w:p w14:paraId="59DEFEC3"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59DEFEC4" w14:textId="77777777" w:rsidR="00963190" w:rsidRDefault="00963190" w:rsidP="00963190"/>
        </w:tc>
      </w:tr>
      <w:tr w:rsidR="000F52A0" w14:paraId="59DEFECB" w14:textId="77777777" w:rsidTr="6BCF5CDD">
        <w:tc>
          <w:tcPr>
            <w:tcW w:w="2263" w:type="dxa"/>
            <w:shd w:val="clear" w:color="auto" w:fill="E7E6E6" w:themeFill="background2"/>
          </w:tcPr>
          <w:p w14:paraId="59DEFEC6"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9DEFEC7"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9DEFEC8"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59DEFEC9"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9DEFECA" w14:textId="77777777" w:rsidR="000F52A0" w:rsidRPr="000F52A0" w:rsidRDefault="000F52A0" w:rsidP="00963190">
            <w:pPr>
              <w:jc w:val="center"/>
              <w:rPr>
                <w:b/>
              </w:rPr>
            </w:pPr>
            <w:r w:rsidRPr="000F52A0">
              <w:rPr>
                <w:b/>
              </w:rPr>
              <w:t>Qualification Obtained (please specify the type)</w:t>
            </w:r>
          </w:p>
        </w:tc>
      </w:tr>
      <w:tr w:rsidR="000F52A0" w14:paraId="59DEFED1" w14:textId="77777777" w:rsidTr="6BCF5CDD">
        <w:tc>
          <w:tcPr>
            <w:tcW w:w="2263" w:type="dxa"/>
          </w:tcPr>
          <w:p w14:paraId="59DEFECC"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59DEFECD"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59DEFEC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tcPr>
              <w:p w14:paraId="59DEFECF"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0" w14:textId="77777777" w:rsidR="000F52A0" w:rsidRDefault="000F52A0" w:rsidP="000F52A0"/>
        </w:tc>
      </w:tr>
      <w:tr w:rsidR="000F52A0" w14:paraId="59DEFED7" w14:textId="77777777" w:rsidTr="6BCF5CDD">
        <w:tc>
          <w:tcPr>
            <w:tcW w:w="2263" w:type="dxa"/>
          </w:tcPr>
          <w:p w14:paraId="59DEFED2"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59DEFED3"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59DEFED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tcPr>
              <w:p w14:paraId="59DEFED5"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6" w14:textId="77777777" w:rsidR="000F52A0" w:rsidRDefault="000F52A0" w:rsidP="000F52A0"/>
        </w:tc>
      </w:tr>
      <w:tr w:rsidR="000F52A0" w14:paraId="59DEFEDD" w14:textId="77777777" w:rsidTr="6BCF5CDD">
        <w:tc>
          <w:tcPr>
            <w:tcW w:w="2263" w:type="dxa"/>
          </w:tcPr>
          <w:p w14:paraId="59DEFED8"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59DEFED9" w14:textId="77777777" w:rsidR="000F52A0" w:rsidRPr="000F52A0" w:rsidRDefault="0080515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59DEFEDA"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tcPr>
              <w:p w14:paraId="59DEFEDB"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59DEFEDC" w14:textId="77777777" w:rsidR="000F52A0" w:rsidRDefault="000F52A0" w:rsidP="000F52A0"/>
        </w:tc>
      </w:tr>
      <w:tr w:rsidR="00805156" w14:paraId="59DEFEE3" w14:textId="77777777" w:rsidTr="6BCF5CDD">
        <w:tc>
          <w:tcPr>
            <w:tcW w:w="2263" w:type="dxa"/>
          </w:tcPr>
          <w:p w14:paraId="59DEFEDE" w14:textId="77777777" w:rsidR="00805156" w:rsidRDefault="00805156" w:rsidP="00805156">
            <w:pPr>
              <w:rPr>
                <w:b/>
              </w:rPr>
            </w:pPr>
            <w:r>
              <w:rPr>
                <w:b/>
              </w:rPr>
              <w:t>Microsoft PowerPoint</w:t>
            </w:r>
          </w:p>
        </w:tc>
        <w:sdt>
          <w:sdtPr>
            <w:rPr>
              <w:b/>
            </w:rPr>
            <w:id w:val="1923905580"/>
            <w14:checkbox>
              <w14:checked w14:val="0"/>
              <w14:checkedState w14:val="2612" w14:font="MS Gothic"/>
              <w14:uncheckedState w14:val="2610" w14:font="MS Gothic"/>
            </w14:checkbox>
          </w:sdtPr>
          <w:sdtContent>
            <w:tc>
              <w:tcPr>
                <w:tcW w:w="1343" w:type="dxa"/>
              </w:tcPr>
              <w:p w14:paraId="59DEFEDF"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2133213508"/>
            <w14:checkbox>
              <w14:checked w14:val="0"/>
              <w14:checkedState w14:val="2612" w14:font="MS Gothic"/>
              <w14:uncheckedState w14:val="2610" w14:font="MS Gothic"/>
            </w14:checkbox>
          </w:sdtPr>
          <w:sdtContent>
            <w:tc>
              <w:tcPr>
                <w:tcW w:w="1803" w:type="dxa"/>
              </w:tcPr>
              <w:p w14:paraId="59DEFEE0"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574932666"/>
            <w14:checkbox>
              <w14:checked w14:val="0"/>
              <w14:checkedState w14:val="2612" w14:font="MS Gothic"/>
              <w14:uncheckedState w14:val="2610" w14:font="MS Gothic"/>
            </w14:checkbox>
          </w:sdtPr>
          <w:sdtContent>
            <w:tc>
              <w:tcPr>
                <w:tcW w:w="1803" w:type="dxa"/>
              </w:tcPr>
              <w:p w14:paraId="59DEFEE1" w14:textId="77777777" w:rsidR="00805156" w:rsidRPr="000F52A0" w:rsidRDefault="00805156" w:rsidP="00805156">
                <w:pPr>
                  <w:jc w:val="center"/>
                  <w:rPr>
                    <w:b/>
                  </w:rPr>
                </w:pPr>
                <w:r>
                  <w:rPr>
                    <w:rFonts w:ascii="MS Gothic" w:eastAsia="MS Gothic" w:hAnsi="MS Gothic" w:hint="eastAsia"/>
                    <w:b/>
                  </w:rPr>
                  <w:t>☐</w:t>
                </w:r>
              </w:p>
            </w:tc>
          </w:sdtContent>
        </w:sdt>
        <w:tc>
          <w:tcPr>
            <w:tcW w:w="1804" w:type="dxa"/>
          </w:tcPr>
          <w:p w14:paraId="59DEFEE2" w14:textId="77777777" w:rsidR="00805156" w:rsidRPr="000F52A0" w:rsidRDefault="00805156" w:rsidP="00805156">
            <w:pPr>
              <w:rPr>
                <w:b/>
              </w:rPr>
            </w:pPr>
          </w:p>
        </w:tc>
      </w:tr>
      <w:tr w:rsidR="00805156" w14:paraId="59DEFEE9" w14:textId="77777777" w:rsidTr="6BCF5CDD">
        <w:tc>
          <w:tcPr>
            <w:tcW w:w="2263" w:type="dxa"/>
          </w:tcPr>
          <w:p w14:paraId="59DEFEE4" w14:textId="670CA3AA" w:rsidR="00805156" w:rsidRPr="000F52A0" w:rsidRDefault="6A0C9D67" w:rsidP="3422E039">
            <w:pPr>
              <w:rPr>
                <w:b/>
                <w:bCs/>
              </w:rPr>
            </w:pPr>
            <w:r w:rsidRPr="6BCF5CDD">
              <w:rPr>
                <w:b/>
                <w:bCs/>
              </w:rPr>
              <w:t>Database /</w:t>
            </w:r>
            <w:r w:rsidR="04322FFF" w:rsidRPr="6BCF5CDD">
              <w:rPr>
                <w:b/>
                <w:bCs/>
              </w:rPr>
              <w:t>Electronic Case Management System</w:t>
            </w:r>
          </w:p>
        </w:tc>
        <w:sdt>
          <w:sdtPr>
            <w:rPr>
              <w:b/>
            </w:rPr>
            <w:id w:val="705843489"/>
            <w14:checkbox>
              <w14:checked w14:val="0"/>
              <w14:checkedState w14:val="2612" w14:font="MS Gothic"/>
              <w14:uncheckedState w14:val="2610" w14:font="MS Gothic"/>
            </w14:checkbox>
          </w:sdtPr>
          <w:sdtContent>
            <w:tc>
              <w:tcPr>
                <w:tcW w:w="1343" w:type="dxa"/>
              </w:tcPr>
              <w:p w14:paraId="59DEFEE5"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59DEFEE6"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tcPr>
              <w:p w14:paraId="59DEFEE7"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8" w14:textId="77777777" w:rsidR="00805156" w:rsidRPr="00963190" w:rsidRDefault="00805156" w:rsidP="00805156">
            <w:r w:rsidRPr="000F52A0">
              <w:rPr>
                <w:b/>
              </w:rPr>
              <w:t>Name of software:</w:t>
            </w:r>
            <w:r>
              <w:rPr>
                <w:b/>
              </w:rPr>
              <w:t xml:space="preserve"> </w:t>
            </w:r>
          </w:p>
        </w:tc>
      </w:tr>
      <w:tr w:rsidR="00805156" w14:paraId="59DEFEEF" w14:textId="77777777" w:rsidTr="6BCF5CDD">
        <w:tc>
          <w:tcPr>
            <w:tcW w:w="2263" w:type="dxa"/>
          </w:tcPr>
          <w:p w14:paraId="59DEFEEA" w14:textId="77777777" w:rsidR="00805156" w:rsidRPr="000F52A0" w:rsidRDefault="00805156" w:rsidP="00805156">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59DEFEEB"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59DEFEEC"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tcPr>
              <w:p w14:paraId="59DEFEED"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E" w14:textId="77777777" w:rsidR="00805156" w:rsidRDefault="00805156" w:rsidP="00805156"/>
        </w:tc>
      </w:tr>
    </w:tbl>
    <w:p w14:paraId="59DEFEF0" w14:textId="77777777" w:rsidR="00F97F09" w:rsidRDefault="00F97F09" w:rsidP="002534EE"/>
    <w:tbl>
      <w:tblPr>
        <w:tblStyle w:val="TableGrid"/>
        <w:tblW w:w="9016" w:type="dxa"/>
        <w:tblLook w:val="04A0" w:firstRow="1" w:lastRow="0" w:firstColumn="1" w:lastColumn="0" w:noHBand="0" w:noVBand="1"/>
        <w:tblCaption w:val="Table: Community / Volunteer Experience"/>
        <w:tblDescription w:val="Table: Community / Volunteer Experience"/>
      </w:tblPr>
      <w:tblGrid>
        <w:gridCol w:w="2263"/>
        <w:gridCol w:w="6753"/>
      </w:tblGrid>
      <w:tr w:rsidR="00F97F09" w14:paraId="59DEFEF3" w14:textId="77777777" w:rsidTr="00240058">
        <w:tc>
          <w:tcPr>
            <w:tcW w:w="9016" w:type="dxa"/>
            <w:gridSpan w:val="2"/>
            <w:shd w:val="clear" w:color="auto" w:fill="A5A5A5" w:themeFill="accent3"/>
          </w:tcPr>
          <w:p w14:paraId="59DEFEF1" w14:textId="77777777" w:rsidR="00F97F09" w:rsidRDefault="00F97F09" w:rsidP="002534EE">
            <w:pPr>
              <w:rPr>
                <w:b/>
              </w:rPr>
            </w:pPr>
            <w:r w:rsidRPr="00F97F09">
              <w:rPr>
                <w:b/>
              </w:rPr>
              <w:t xml:space="preserve">SECTION </w:t>
            </w:r>
            <w:r w:rsidR="00D220F0">
              <w:rPr>
                <w:b/>
              </w:rPr>
              <w:t>6</w:t>
            </w:r>
            <w:r w:rsidR="00E74609">
              <w:rPr>
                <w:b/>
              </w:rPr>
              <w:t>: COMMUNITY / VOLUNTARY</w:t>
            </w:r>
            <w:r w:rsidRPr="00F97F09">
              <w:rPr>
                <w:b/>
              </w:rPr>
              <w:t xml:space="preserve"> EXPERIENCE </w:t>
            </w:r>
            <w:r w:rsidR="004C2F2A">
              <w:rPr>
                <w:b/>
              </w:rPr>
              <w:t>(IF ANY</w:t>
            </w:r>
            <w:r w:rsidRPr="00F97F09">
              <w:rPr>
                <w:b/>
              </w:rPr>
              <w:t>)</w:t>
            </w:r>
            <w:r w:rsidR="00E74609">
              <w:rPr>
                <w:b/>
              </w:rPr>
              <w:t xml:space="preserve">  </w:t>
            </w:r>
          </w:p>
          <w:p w14:paraId="59DEFEF2" w14:textId="77777777" w:rsidR="00771E6B" w:rsidRPr="00F97F09" w:rsidRDefault="00771E6B" w:rsidP="002534EE">
            <w:pPr>
              <w:rPr>
                <w:b/>
              </w:rPr>
            </w:pPr>
          </w:p>
        </w:tc>
      </w:tr>
      <w:tr w:rsidR="00F97F09" w14:paraId="59DEFEFB" w14:textId="77777777" w:rsidTr="00240058">
        <w:tc>
          <w:tcPr>
            <w:tcW w:w="9016" w:type="dxa"/>
            <w:gridSpan w:val="2"/>
            <w:tcBorders>
              <w:bottom w:val="single" w:sz="4" w:space="0" w:color="auto"/>
            </w:tcBorders>
          </w:tcPr>
          <w:p w14:paraId="59DEFEF4" w14:textId="77777777" w:rsidR="00F97F09" w:rsidRDefault="00F97F09" w:rsidP="002534EE">
            <w:pPr>
              <w:rPr>
                <w:b/>
              </w:rPr>
            </w:pPr>
          </w:p>
          <w:p w14:paraId="59DEFEF5" w14:textId="77777777" w:rsidR="00963190" w:rsidRDefault="00963190" w:rsidP="002534EE">
            <w:pPr>
              <w:rPr>
                <w:b/>
              </w:rPr>
            </w:pPr>
          </w:p>
          <w:p w14:paraId="59DEFEF6" w14:textId="77777777" w:rsidR="00963190" w:rsidRDefault="00963190" w:rsidP="002534EE">
            <w:pPr>
              <w:rPr>
                <w:b/>
              </w:rPr>
            </w:pPr>
          </w:p>
          <w:p w14:paraId="59DEFEF7" w14:textId="77777777" w:rsidR="00F97F09" w:rsidRDefault="00F97F09" w:rsidP="002534EE">
            <w:pPr>
              <w:rPr>
                <w:b/>
              </w:rPr>
            </w:pPr>
          </w:p>
          <w:p w14:paraId="59DEFEF8" w14:textId="77777777" w:rsidR="00F97F09" w:rsidRDefault="00F97F09" w:rsidP="002534EE">
            <w:pPr>
              <w:rPr>
                <w:b/>
              </w:rPr>
            </w:pPr>
          </w:p>
          <w:p w14:paraId="59DEFEF9" w14:textId="77777777" w:rsidR="00F97F09" w:rsidRDefault="00FA6CDB" w:rsidP="00FA6CDB">
            <w:pPr>
              <w:tabs>
                <w:tab w:val="left" w:pos="5266"/>
              </w:tabs>
              <w:rPr>
                <w:b/>
              </w:rPr>
            </w:pPr>
            <w:r>
              <w:rPr>
                <w:b/>
              </w:rPr>
              <w:tab/>
            </w:r>
          </w:p>
          <w:p w14:paraId="59DEFEFA" w14:textId="77777777" w:rsidR="00805156" w:rsidRPr="00F97F09" w:rsidRDefault="00805156" w:rsidP="00FA6CDB">
            <w:pPr>
              <w:tabs>
                <w:tab w:val="left" w:pos="5266"/>
              </w:tabs>
              <w:rPr>
                <w:b/>
              </w:rPr>
            </w:pPr>
          </w:p>
        </w:tc>
      </w:tr>
      <w:tr w:rsidR="00FA6CDB" w14:paraId="59DEFEFF" w14:textId="77777777" w:rsidTr="00240058">
        <w:tc>
          <w:tcPr>
            <w:tcW w:w="9016" w:type="dxa"/>
            <w:gridSpan w:val="2"/>
            <w:shd w:val="clear" w:color="auto" w:fill="A5A5A5" w:themeFill="accent3"/>
          </w:tcPr>
          <w:p w14:paraId="59DEFEFC" w14:textId="77777777" w:rsidR="00FA6CDB" w:rsidRPr="00FA6CDB" w:rsidRDefault="00FA6CDB" w:rsidP="002534EE">
            <w:pPr>
              <w:rPr>
                <w:b/>
              </w:rPr>
            </w:pPr>
            <w:r w:rsidRPr="00FA6CDB">
              <w:rPr>
                <w:b/>
              </w:rPr>
              <w:lastRenderedPageBreak/>
              <w:t xml:space="preserve">SECTION </w:t>
            </w:r>
            <w:r w:rsidR="00D220F0">
              <w:rPr>
                <w:b/>
              </w:rPr>
              <w:t>7</w:t>
            </w:r>
            <w:r w:rsidRPr="00FA6CDB">
              <w:rPr>
                <w:b/>
              </w:rPr>
              <w:t xml:space="preserve">: EMPLOYMENT HISTORY </w:t>
            </w:r>
          </w:p>
          <w:p w14:paraId="59DEFEFD"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59DEFEFE" w14:textId="77777777" w:rsidR="00FA6CDB" w:rsidRDefault="00FA6CDB" w:rsidP="002534EE"/>
        </w:tc>
      </w:tr>
      <w:tr w:rsidR="00FA6CDB" w14:paraId="59DEFF02" w14:textId="77777777" w:rsidTr="00240058">
        <w:tc>
          <w:tcPr>
            <w:tcW w:w="2263" w:type="dxa"/>
            <w:shd w:val="clear" w:color="auto" w:fill="E7E6E6" w:themeFill="background2"/>
          </w:tcPr>
          <w:p w14:paraId="59DEFF00" w14:textId="77777777" w:rsidR="00FA6CDB" w:rsidRPr="00FA6CDB" w:rsidRDefault="00FA6CDB" w:rsidP="002534EE">
            <w:pPr>
              <w:rPr>
                <w:b/>
              </w:rPr>
            </w:pPr>
            <w:r w:rsidRPr="00FA6CDB">
              <w:rPr>
                <w:b/>
              </w:rPr>
              <w:t>Job Title</w:t>
            </w:r>
          </w:p>
        </w:tc>
        <w:tc>
          <w:tcPr>
            <w:tcW w:w="6753" w:type="dxa"/>
          </w:tcPr>
          <w:p w14:paraId="59DEFF01" w14:textId="77777777" w:rsidR="00FA6CDB" w:rsidRDefault="00FA6CDB" w:rsidP="002534EE"/>
        </w:tc>
      </w:tr>
      <w:tr w:rsidR="00FA6CDB" w14:paraId="59DEFF08" w14:textId="77777777" w:rsidTr="00240058">
        <w:tc>
          <w:tcPr>
            <w:tcW w:w="2263" w:type="dxa"/>
            <w:shd w:val="clear" w:color="auto" w:fill="E7E6E6" w:themeFill="background2"/>
          </w:tcPr>
          <w:p w14:paraId="59DEFF03"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tcPr>
          <w:p w14:paraId="59DEFF04" w14:textId="77777777" w:rsidR="00FA6CDB" w:rsidRDefault="00FA6CDB" w:rsidP="002534EE"/>
          <w:p w14:paraId="59DEFF05" w14:textId="77777777" w:rsidR="006220D8" w:rsidRDefault="006220D8" w:rsidP="002534EE"/>
          <w:p w14:paraId="59DEFF06" w14:textId="77777777" w:rsidR="006220D8" w:rsidRDefault="006220D8" w:rsidP="002534EE"/>
          <w:p w14:paraId="59DEFF07" w14:textId="77777777" w:rsidR="007A77E2" w:rsidRDefault="007A77E2" w:rsidP="002534EE"/>
        </w:tc>
      </w:tr>
      <w:tr w:rsidR="007A77E2" w14:paraId="59DEFF10" w14:textId="77777777" w:rsidTr="00240058">
        <w:tc>
          <w:tcPr>
            <w:tcW w:w="2263" w:type="dxa"/>
            <w:shd w:val="clear" w:color="auto" w:fill="E7E6E6" w:themeFill="background2"/>
          </w:tcPr>
          <w:p w14:paraId="59DEFF0D" w14:textId="77777777" w:rsidR="007A77E2" w:rsidRDefault="007A77E2" w:rsidP="007A77E2">
            <w:pPr>
              <w:rPr>
                <w:b/>
              </w:rPr>
            </w:pPr>
            <w:r w:rsidRPr="007A77E2">
              <w:rPr>
                <w:b/>
              </w:rPr>
              <w:t>Hours of Work</w:t>
            </w:r>
          </w:p>
          <w:p w14:paraId="18047573" w14:textId="363EBA4B" w:rsidR="007A77E2" w:rsidRPr="000949E9" w:rsidRDefault="5556969A" w:rsidP="6BCF5CDD">
            <w:pPr>
              <w:rPr>
                <w:b/>
                <w:bCs/>
                <w:i/>
                <w:iCs/>
              </w:rPr>
            </w:pPr>
            <w:r w:rsidRPr="6BCF5CDD">
              <w:rPr>
                <w:i/>
                <w:iCs/>
              </w:rPr>
              <w:t>Please tick the relevant box.</w:t>
            </w:r>
          </w:p>
          <w:p w14:paraId="59DEFF0E" w14:textId="0B5F0C35" w:rsidR="007A77E2" w:rsidRPr="000949E9" w:rsidRDefault="007A77E2" w:rsidP="6BCF5CDD">
            <w:pPr>
              <w:rPr>
                <w:i/>
                <w:iCs/>
              </w:rPr>
            </w:pPr>
          </w:p>
        </w:tc>
        <w:tc>
          <w:tcPr>
            <w:tcW w:w="6753" w:type="dxa"/>
          </w:tcPr>
          <w:p w14:paraId="59DEFF0F"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612A0DE8" w14:textId="77777777" w:rsidTr="00240058">
        <w:tc>
          <w:tcPr>
            <w:tcW w:w="2263" w:type="dxa"/>
            <w:shd w:val="clear" w:color="auto" w:fill="E7E6E6" w:themeFill="background2"/>
          </w:tcPr>
          <w:p w14:paraId="5738722A" w14:textId="1C70AA20" w:rsidR="00240058" w:rsidRDefault="00240058" w:rsidP="6BCF5CDD">
            <w:pPr>
              <w:rPr>
                <w:b/>
                <w:bCs/>
              </w:rPr>
            </w:pPr>
            <w:r w:rsidRPr="6BCF5CDD">
              <w:rPr>
                <w:b/>
                <w:bCs/>
              </w:rPr>
              <w:t>Contract Dates</w:t>
            </w:r>
          </w:p>
        </w:tc>
        <w:tc>
          <w:tcPr>
            <w:tcW w:w="6753" w:type="dxa"/>
          </w:tcPr>
          <w:p w14:paraId="02C353BE" w14:textId="4DC23C04" w:rsidR="00240058" w:rsidRDefault="00240058" w:rsidP="6BCF5CDD">
            <w:pPr>
              <w:rPr>
                <w:b/>
                <w:bCs/>
              </w:rPr>
            </w:pPr>
            <w:r w:rsidRPr="6BCF5CDD">
              <w:rPr>
                <w:b/>
                <w:bCs/>
              </w:rPr>
              <w:t xml:space="preserve">Start Date: </w:t>
            </w:r>
          </w:p>
          <w:p w14:paraId="3A0BE9ED" w14:textId="376376C6" w:rsidR="00240058" w:rsidRDefault="00240058" w:rsidP="6BCF5CDD">
            <w:pPr>
              <w:rPr>
                <w:b/>
                <w:bCs/>
              </w:rPr>
            </w:pPr>
            <w:r w:rsidRPr="6BCF5CDD">
              <w:rPr>
                <w:b/>
                <w:bCs/>
              </w:rPr>
              <w:t>Finish Date:</w:t>
            </w:r>
          </w:p>
          <w:p w14:paraId="3AE4456E" w14:textId="6F880442" w:rsidR="00240058" w:rsidRDefault="00240058" w:rsidP="6BCF5CDD">
            <w:pPr>
              <w:rPr>
                <w:b/>
                <w:bCs/>
              </w:rPr>
            </w:pPr>
          </w:p>
        </w:tc>
      </w:tr>
      <w:tr w:rsidR="006220D8" w14:paraId="59DEFF1A" w14:textId="77777777" w:rsidTr="00240058">
        <w:tc>
          <w:tcPr>
            <w:tcW w:w="9016" w:type="dxa"/>
            <w:gridSpan w:val="2"/>
            <w:shd w:val="clear" w:color="auto" w:fill="E7E6E6" w:themeFill="background2"/>
          </w:tcPr>
          <w:p w14:paraId="59DEFF19" w14:textId="77777777" w:rsidR="006220D8" w:rsidRDefault="006220D8" w:rsidP="006220D8">
            <w:r w:rsidRPr="006220D8">
              <w:rPr>
                <w:b/>
              </w:rPr>
              <w:t>Main Duties and Responsibilities</w:t>
            </w:r>
          </w:p>
        </w:tc>
      </w:tr>
      <w:tr w:rsidR="006220D8" w14:paraId="59DEFF2B" w14:textId="77777777" w:rsidTr="00240058">
        <w:tc>
          <w:tcPr>
            <w:tcW w:w="9016" w:type="dxa"/>
            <w:gridSpan w:val="2"/>
            <w:tcBorders>
              <w:bottom w:val="single" w:sz="4" w:space="0" w:color="auto"/>
            </w:tcBorders>
          </w:tcPr>
          <w:p w14:paraId="59DEFF1B" w14:textId="77777777" w:rsidR="006220D8" w:rsidRDefault="006220D8" w:rsidP="006220D8"/>
          <w:p w14:paraId="59DEFF1C" w14:textId="77777777" w:rsidR="006220D8" w:rsidRDefault="006220D8" w:rsidP="006220D8"/>
          <w:p w14:paraId="59DEFF1D" w14:textId="77777777" w:rsidR="006220D8" w:rsidRDefault="006220D8" w:rsidP="006220D8"/>
          <w:p w14:paraId="59DEFF1E" w14:textId="77777777" w:rsidR="006220D8" w:rsidRDefault="006220D8" w:rsidP="006220D8"/>
          <w:p w14:paraId="59DEFF1F" w14:textId="77777777" w:rsidR="006220D8" w:rsidRDefault="006220D8" w:rsidP="006220D8"/>
          <w:p w14:paraId="59DEFF20" w14:textId="77777777" w:rsidR="006220D8" w:rsidRDefault="006220D8" w:rsidP="006220D8"/>
          <w:p w14:paraId="59DEFF21" w14:textId="77777777" w:rsidR="006220D8" w:rsidRDefault="006220D8" w:rsidP="006220D8"/>
          <w:p w14:paraId="59DEFF22" w14:textId="77777777" w:rsidR="006220D8" w:rsidRDefault="006220D8" w:rsidP="006220D8"/>
          <w:p w14:paraId="59DEFF23" w14:textId="77777777" w:rsidR="006220D8" w:rsidRDefault="006220D8" w:rsidP="006220D8"/>
          <w:p w14:paraId="59DEFF24" w14:textId="77777777" w:rsidR="006220D8" w:rsidRDefault="006220D8" w:rsidP="006220D8"/>
          <w:p w14:paraId="59DEFF25" w14:textId="77777777" w:rsidR="006220D8" w:rsidRDefault="006220D8" w:rsidP="006220D8"/>
          <w:p w14:paraId="59DEFF26" w14:textId="77777777" w:rsidR="006220D8" w:rsidRDefault="006220D8" w:rsidP="006220D8"/>
          <w:p w14:paraId="59DEFF27" w14:textId="77777777" w:rsidR="006220D8" w:rsidRDefault="006220D8" w:rsidP="006220D8"/>
          <w:p w14:paraId="59DEFF28" w14:textId="77777777" w:rsidR="006220D8" w:rsidRDefault="006220D8" w:rsidP="006220D8"/>
          <w:p w14:paraId="59DEFF29" w14:textId="77777777" w:rsidR="006220D8" w:rsidRDefault="006220D8" w:rsidP="006220D8"/>
          <w:p w14:paraId="59DEFF2A" w14:textId="77777777" w:rsidR="006220D8" w:rsidRPr="006220D8" w:rsidRDefault="006220D8" w:rsidP="006220D8"/>
        </w:tc>
      </w:tr>
      <w:tr w:rsidR="006220D8" w14:paraId="59DEFF2D" w14:textId="77777777" w:rsidTr="00240058">
        <w:tc>
          <w:tcPr>
            <w:tcW w:w="9016" w:type="dxa"/>
            <w:gridSpan w:val="2"/>
            <w:shd w:val="clear" w:color="auto" w:fill="E7E6E6" w:themeFill="background2"/>
          </w:tcPr>
          <w:p w14:paraId="59DEFF2C" w14:textId="77777777" w:rsidR="006220D8" w:rsidRPr="006220D8" w:rsidRDefault="006220D8" w:rsidP="006220D8">
            <w:pPr>
              <w:rPr>
                <w:b/>
              </w:rPr>
            </w:pPr>
            <w:r w:rsidRPr="006220D8">
              <w:rPr>
                <w:b/>
              </w:rPr>
              <w:t>Key Achievements</w:t>
            </w:r>
          </w:p>
        </w:tc>
      </w:tr>
      <w:tr w:rsidR="006220D8" w14:paraId="59DEFF39" w14:textId="77777777" w:rsidTr="00240058">
        <w:tc>
          <w:tcPr>
            <w:tcW w:w="9016" w:type="dxa"/>
            <w:gridSpan w:val="2"/>
            <w:tcBorders>
              <w:bottom w:val="single" w:sz="4" w:space="0" w:color="auto"/>
            </w:tcBorders>
          </w:tcPr>
          <w:p w14:paraId="59DEFF2E" w14:textId="77777777" w:rsidR="006220D8" w:rsidRDefault="006220D8" w:rsidP="006220D8"/>
          <w:p w14:paraId="59DEFF2F" w14:textId="77777777" w:rsidR="006220D8" w:rsidRDefault="006220D8" w:rsidP="006220D8"/>
          <w:p w14:paraId="59DEFF30" w14:textId="77777777" w:rsidR="006220D8" w:rsidRDefault="006220D8" w:rsidP="006220D8"/>
          <w:p w14:paraId="59DEFF31" w14:textId="77777777" w:rsidR="006220D8" w:rsidRDefault="006220D8" w:rsidP="006220D8"/>
          <w:p w14:paraId="59DEFF32" w14:textId="77777777" w:rsidR="006220D8" w:rsidRDefault="006220D8" w:rsidP="006220D8"/>
          <w:p w14:paraId="59DEFF33" w14:textId="77777777" w:rsidR="006220D8" w:rsidRDefault="006220D8" w:rsidP="006220D8"/>
          <w:p w14:paraId="59DEFF34" w14:textId="77777777" w:rsidR="006220D8" w:rsidRDefault="006220D8" w:rsidP="006220D8"/>
          <w:p w14:paraId="59DEFF35" w14:textId="77777777" w:rsidR="006220D8" w:rsidRDefault="006220D8" w:rsidP="006220D8"/>
          <w:p w14:paraId="59DEFF36" w14:textId="77777777" w:rsidR="006220D8" w:rsidRDefault="006220D8" w:rsidP="006220D8"/>
          <w:p w14:paraId="59DEFF37" w14:textId="77777777" w:rsidR="006220D8" w:rsidRDefault="006220D8" w:rsidP="006220D8"/>
          <w:p w14:paraId="59DEFF38" w14:textId="77777777" w:rsidR="006220D8" w:rsidRDefault="006220D8" w:rsidP="006220D8"/>
        </w:tc>
      </w:tr>
      <w:tr w:rsidR="006220D8" w14:paraId="59DEFF3B" w14:textId="77777777" w:rsidTr="00240058">
        <w:tc>
          <w:tcPr>
            <w:tcW w:w="9016" w:type="dxa"/>
            <w:gridSpan w:val="2"/>
            <w:shd w:val="clear" w:color="auto" w:fill="E7E6E6" w:themeFill="background2"/>
          </w:tcPr>
          <w:p w14:paraId="59DEFF3A" w14:textId="77777777" w:rsidR="006220D8" w:rsidRPr="006220D8" w:rsidRDefault="006220D8" w:rsidP="006220D8">
            <w:pPr>
              <w:rPr>
                <w:b/>
              </w:rPr>
            </w:pPr>
            <w:r w:rsidRPr="006220D8">
              <w:rPr>
                <w:b/>
              </w:rPr>
              <w:t>Re</w:t>
            </w:r>
            <w:r>
              <w:rPr>
                <w:b/>
              </w:rPr>
              <w:t>a</w:t>
            </w:r>
            <w:r w:rsidRPr="006220D8">
              <w:rPr>
                <w:b/>
              </w:rPr>
              <w:t>son for Leaving</w:t>
            </w:r>
          </w:p>
        </w:tc>
      </w:tr>
      <w:tr w:rsidR="006220D8" w14:paraId="59DEFF3E" w14:textId="77777777" w:rsidTr="00240058">
        <w:tc>
          <w:tcPr>
            <w:tcW w:w="9016" w:type="dxa"/>
            <w:gridSpan w:val="2"/>
            <w:tcBorders>
              <w:bottom w:val="single" w:sz="4" w:space="0" w:color="auto"/>
            </w:tcBorders>
          </w:tcPr>
          <w:p w14:paraId="59DEFF3C" w14:textId="77777777" w:rsidR="006220D8" w:rsidRDefault="006220D8" w:rsidP="006220D8"/>
          <w:p w14:paraId="59DEFF3D" w14:textId="77777777" w:rsidR="006220D8" w:rsidRDefault="006220D8" w:rsidP="006220D8"/>
        </w:tc>
      </w:tr>
      <w:tr w:rsidR="00AF611E" w14:paraId="59DEFF41" w14:textId="77777777" w:rsidTr="00240058">
        <w:tc>
          <w:tcPr>
            <w:tcW w:w="9016" w:type="dxa"/>
            <w:gridSpan w:val="2"/>
            <w:shd w:val="clear" w:color="auto" w:fill="A5A5A5" w:themeFill="accent3"/>
          </w:tcPr>
          <w:p w14:paraId="59DEFF3F" w14:textId="77777777" w:rsidR="00AF611E" w:rsidRDefault="00AF611E" w:rsidP="009E265D">
            <w:pPr>
              <w:rPr>
                <w:b/>
              </w:rPr>
            </w:pPr>
            <w:r w:rsidRPr="00FA6CDB">
              <w:rPr>
                <w:b/>
              </w:rPr>
              <w:t xml:space="preserve">SECTION </w:t>
            </w:r>
            <w:r w:rsidR="00E74609">
              <w:rPr>
                <w:b/>
              </w:rPr>
              <w:t>7</w:t>
            </w:r>
            <w:r w:rsidRPr="00FA6CDB">
              <w:rPr>
                <w:b/>
              </w:rPr>
              <w:t xml:space="preserve">: EMPLOYMENT HISTORY </w:t>
            </w:r>
            <w:r>
              <w:rPr>
                <w:b/>
              </w:rPr>
              <w:t>(CONTINUED)</w:t>
            </w:r>
          </w:p>
          <w:p w14:paraId="59DEFF40" w14:textId="77777777" w:rsidR="009E265D" w:rsidRPr="009E265D" w:rsidRDefault="009E265D" w:rsidP="009E265D">
            <w:pPr>
              <w:rPr>
                <w:b/>
              </w:rPr>
            </w:pPr>
          </w:p>
        </w:tc>
      </w:tr>
      <w:tr w:rsidR="00D1144E" w14:paraId="59DEFF44" w14:textId="77777777" w:rsidTr="00240058">
        <w:tc>
          <w:tcPr>
            <w:tcW w:w="2263" w:type="dxa"/>
            <w:shd w:val="clear" w:color="auto" w:fill="E7E6E6" w:themeFill="background2"/>
          </w:tcPr>
          <w:p w14:paraId="59DEFF42" w14:textId="77777777" w:rsidR="00D1144E" w:rsidRPr="00FA6CDB" w:rsidRDefault="00D1144E" w:rsidP="00273657">
            <w:pPr>
              <w:rPr>
                <w:b/>
              </w:rPr>
            </w:pPr>
            <w:r w:rsidRPr="00FA6CDB">
              <w:rPr>
                <w:b/>
              </w:rPr>
              <w:lastRenderedPageBreak/>
              <w:t>Job Title</w:t>
            </w:r>
          </w:p>
        </w:tc>
        <w:tc>
          <w:tcPr>
            <w:tcW w:w="6753" w:type="dxa"/>
          </w:tcPr>
          <w:p w14:paraId="59DEFF43" w14:textId="77777777" w:rsidR="00D1144E" w:rsidRDefault="00D1144E" w:rsidP="00273657"/>
        </w:tc>
      </w:tr>
      <w:tr w:rsidR="00D1144E" w14:paraId="59DEFF4A" w14:textId="77777777" w:rsidTr="00240058">
        <w:tc>
          <w:tcPr>
            <w:tcW w:w="2263" w:type="dxa"/>
            <w:shd w:val="clear" w:color="auto" w:fill="E7E6E6" w:themeFill="background2"/>
          </w:tcPr>
          <w:p w14:paraId="59DEFF45"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tcPr>
          <w:p w14:paraId="59DEFF46" w14:textId="77777777" w:rsidR="00D1144E" w:rsidRDefault="00D1144E" w:rsidP="00273657"/>
          <w:p w14:paraId="59DEFF47" w14:textId="77777777" w:rsidR="00D1144E" w:rsidRDefault="00D1144E" w:rsidP="00273657"/>
          <w:p w14:paraId="59DEFF48" w14:textId="77777777" w:rsidR="00D1144E" w:rsidRDefault="00D1144E" w:rsidP="00273657"/>
          <w:p w14:paraId="59DEFF49" w14:textId="77777777" w:rsidR="00D1144E" w:rsidRDefault="00D1144E" w:rsidP="00273657"/>
        </w:tc>
      </w:tr>
      <w:tr w:rsidR="00D1144E" w:rsidRPr="007A77E2" w14:paraId="59DEFF52" w14:textId="77777777" w:rsidTr="00240058">
        <w:tc>
          <w:tcPr>
            <w:tcW w:w="2263" w:type="dxa"/>
            <w:shd w:val="clear" w:color="auto" w:fill="E7E6E6" w:themeFill="background2"/>
          </w:tcPr>
          <w:p w14:paraId="59DEFF4F" w14:textId="77777777" w:rsidR="00D1144E" w:rsidRDefault="00D1144E" w:rsidP="00273657">
            <w:pPr>
              <w:rPr>
                <w:b/>
              </w:rPr>
            </w:pPr>
            <w:r w:rsidRPr="007A77E2">
              <w:rPr>
                <w:b/>
              </w:rPr>
              <w:t>Hours of Work</w:t>
            </w:r>
          </w:p>
          <w:p w14:paraId="59DEFF50" w14:textId="77777777" w:rsidR="00D1144E" w:rsidRPr="000949E9" w:rsidRDefault="000949E9" w:rsidP="00273657">
            <w:pPr>
              <w:rPr>
                <w:b/>
                <w:i/>
              </w:rPr>
            </w:pPr>
            <w:r w:rsidRPr="000949E9">
              <w:rPr>
                <w:i/>
              </w:rPr>
              <w:t>Please tick the relevant box.</w:t>
            </w:r>
          </w:p>
        </w:tc>
        <w:tc>
          <w:tcPr>
            <w:tcW w:w="6753" w:type="dxa"/>
          </w:tcPr>
          <w:p w14:paraId="59DEFF51"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544E4976" w14:textId="77777777" w:rsidTr="00240058">
        <w:tc>
          <w:tcPr>
            <w:tcW w:w="2263" w:type="dxa"/>
            <w:shd w:val="clear" w:color="auto" w:fill="E7E6E6" w:themeFill="background2"/>
          </w:tcPr>
          <w:p w14:paraId="33ED5AA7" w14:textId="76255995" w:rsidR="00240058" w:rsidRDefault="00240058" w:rsidP="6BCF5CDD">
            <w:pPr>
              <w:rPr>
                <w:b/>
                <w:bCs/>
              </w:rPr>
            </w:pPr>
            <w:r w:rsidRPr="6BCF5CDD">
              <w:rPr>
                <w:b/>
                <w:bCs/>
              </w:rPr>
              <w:t>Contract Dates</w:t>
            </w:r>
          </w:p>
        </w:tc>
        <w:tc>
          <w:tcPr>
            <w:tcW w:w="6753" w:type="dxa"/>
          </w:tcPr>
          <w:p w14:paraId="6702BDA7" w14:textId="3CDA013A" w:rsidR="00240058" w:rsidRDefault="00240058" w:rsidP="6BCF5CDD">
            <w:pPr>
              <w:rPr>
                <w:b/>
                <w:bCs/>
              </w:rPr>
            </w:pPr>
            <w:r w:rsidRPr="6BCF5CDD">
              <w:rPr>
                <w:b/>
                <w:bCs/>
              </w:rPr>
              <w:t>Start Date:</w:t>
            </w:r>
          </w:p>
          <w:p w14:paraId="4E356D78" w14:textId="0CADBA49" w:rsidR="00240058" w:rsidRDefault="00240058" w:rsidP="6BCF5CDD">
            <w:pPr>
              <w:rPr>
                <w:b/>
                <w:bCs/>
              </w:rPr>
            </w:pPr>
            <w:r w:rsidRPr="6BCF5CDD">
              <w:rPr>
                <w:b/>
                <w:bCs/>
              </w:rPr>
              <w:t>Finish Date:</w:t>
            </w:r>
          </w:p>
          <w:p w14:paraId="7DAB36B2" w14:textId="66E47F10" w:rsidR="00240058" w:rsidRDefault="00240058" w:rsidP="6BCF5CDD">
            <w:pPr>
              <w:rPr>
                <w:b/>
                <w:bCs/>
              </w:rPr>
            </w:pPr>
          </w:p>
        </w:tc>
      </w:tr>
      <w:tr w:rsidR="00D1144E" w14:paraId="59DEFF5C" w14:textId="77777777" w:rsidTr="00240058">
        <w:tc>
          <w:tcPr>
            <w:tcW w:w="9016" w:type="dxa"/>
            <w:gridSpan w:val="2"/>
            <w:shd w:val="clear" w:color="auto" w:fill="E7E6E6" w:themeFill="background2"/>
          </w:tcPr>
          <w:p w14:paraId="59DEFF5B" w14:textId="77777777" w:rsidR="00D1144E" w:rsidRDefault="00D1144E" w:rsidP="00273657">
            <w:r w:rsidRPr="006220D8">
              <w:rPr>
                <w:b/>
              </w:rPr>
              <w:t>Main Duties and Responsibilities</w:t>
            </w:r>
          </w:p>
        </w:tc>
      </w:tr>
      <w:tr w:rsidR="00D1144E" w:rsidRPr="006220D8" w14:paraId="59DEFF6D" w14:textId="77777777" w:rsidTr="00240058">
        <w:tc>
          <w:tcPr>
            <w:tcW w:w="9016" w:type="dxa"/>
            <w:gridSpan w:val="2"/>
            <w:tcBorders>
              <w:bottom w:val="single" w:sz="4" w:space="0" w:color="auto"/>
            </w:tcBorders>
          </w:tcPr>
          <w:p w14:paraId="59DEFF5D" w14:textId="77777777" w:rsidR="00D1144E" w:rsidRDefault="00D1144E" w:rsidP="00273657"/>
          <w:p w14:paraId="59DEFF5E" w14:textId="77777777" w:rsidR="00D1144E" w:rsidRDefault="00D1144E" w:rsidP="00273657"/>
          <w:p w14:paraId="59DEFF5F" w14:textId="77777777" w:rsidR="00D1144E" w:rsidRDefault="00D1144E" w:rsidP="00273657"/>
          <w:p w14:paraId="59DEFF60" w14:textId="77777777" w:rsidR="00D1144E" w:rsidRDefault="00D1144E" w:rsidP="00273657"/>
          <w:p w14:paraId="59DEFF61" w14:textId="77777777" w:rsidR="00D1144E" w:rsidRDefault="00D1144E" w:rsidP="00273657"/>
          <w:p w14:paraId="59DEFF62" w14:textId="77777777" w:rsidR="00D1144E" w:rsidRDefault="00D1144E" w:rsidP="00273657"/>
          <w:p w14:paraId="59DEFF63" w14:textId="77777777" w:rsidR="00D1144E" w:rsidRDefault="00D1144E" w:rsidP="00273657"/>
          <w:p w14:paraId="59DEFF64" w14:textId="77777777" w:rsidR="00D1144E" w:rsidRDefault="00D1144E" w:rsidP="00273657"/>
          <w:p w14:paraId="59DEFF65" w14:textId="77777777" w:rsidR="00D1144E" w:rsidRDefault="00D1144E" w:rsidP="00273657"/>
          <w:p w14:paraId="59DEFF66" w14:textId="77777777" w:rsidR="00D1144E" w:rsidRDefault="00D1144E" w:rsidP="00273657"/>
          <w:p w14:paraId="59DEFF67" w14:textId="77777777" w:rsidR="00D1144E" w:rsidRDefault="00D1144E" w:rsidP="00273657"/>
          <w:p w14:paraId="59DEFF68" w14:textId="77777777" w:rsidR="00D1144E" w:rsidRDefault="00D1144E" w:rsidP="00273657"/>
          <w:p w14:paraId="59DEFF69" w14:textId="77777777" w:rsidR="00D1144E" w:rsidRDefault="00D1144E" w:rsidP="00273657"/>
          <w:p w14:paraId="59DEFF6A" w14:textId="77777777" w:rsidR="00D1144E" w:rsidRDefault="00D1144E" w:rsidP="00273657"/>
          <w:p w14:paraId="59DEFF6B" w14:textId="77777777" w:rsidR="00D1144E" w:rsidRDefault="00D1144E" w:rsidP="00273657"/>
          <w:p w14:paraId="59DEFF6C" w14:textId="77777777" w:rsidR="00D1144E" w:rsidRPr="006220D8" w:rsidRDefault="00D1144E" w:rsidP="00273657"/>
        </w:tc>
      </w:tr>
      <w:tr w:rsidR="00D1144E" w:rsidRPr="006220D8" w14:paraId="59DEFF6F" w14:textId="77777777" w:rsidTr="00240058">
        <w:tc>
          <w:tcPr>
            <w:tcW w:w="9016" w:type="dxa"/>
            <w:gridSpan w:val="2"/>
            <w:shd w:val="clear" w:color="auto" w:fill="E7E6E6" w:themeFill="background2"/>
          </w:tcPr>
          <w:p w14:paraId="59DEFF6E" w14:textId="77777777" w:rsidR="00D1144E" w:rsidRPr="006220D8" w:rsidRDefault="00D1144E" w:rsidP="00273657">
            <w:pPr>
              <w:rPr>
                <w:b/>
              </w:rPr>
            </w:pPr>
            <w:r w:rsidRPr="006220D8">
              <w:rPr>
                <w:b/>
              </w:rPr>
              <w:t>Key Achievements</w:t>
            </w:r>
          </w:p>
        </w:tc>
      </w:tr>
      <w:tr w:rsidR="00D1144E" w14:paraId="59DEFF7D" w14:textId="77777777" w:rsidTr="00240058">
        <w:tc>
          <w:tcPr>
            <w:tcW w:w="9016" w:type="dxa"/>
            <w:gridSpan w:val="2"/>
            <w:tcBorders>
              <w:bottom w:val="single" w:sz="4" w:space="0" w:color="auto"/>
            </w:tcBorders>
          </w:tcPr>
          <w:p w14:paraId="59DEFF70" w14:textId="77777777" w:rsidR="00D1144E" w:rsidRDefault="00D1144E" w:rsidP="00273657"/>
          <w:p w14:paraId="59DEFF71" w14:textId="77777777" w:rsidR="00D1144E" w:rsidRDefault="00D1144E" w:rsidP="00273657"/>
          <w:p w14:paraId="59DEFF72" w14:textId="77777777" w:rsidR="00D1144E" w:rsidRDefault="00D1144E" w:rsidP="00273657"/>
          <w:p w14:paraId="59DEFF73" w14:textId="77777777" w:rsidR="00D1144E" w:rsidRDefault="00D1144E" w:rsidP="00273657"/>
          <w:p w14:paraId="59DEFF74" w14:textId="77777777" w:rsidR="00D1144E" w:rsidRDefault="00D1144E" w:rsidP="00273657"/>
          <w:p w14:paraId="59DEFF75" w14:textId="77777777" w:rsidR="00D1144E" w:rsidRDefault="00D1144E" w:rsidP="00273657"/>
          <w:p w14:paraId="59DEFF76" w14:textId="77777777" w:rsidR="00D1144E" w:rsidRDefault="00D1144E" w:rsidP="00273657"/>
          <w:p w14:paraId="59DEFF77" w14:textId="77777777" w:rsidR="009E265D" w:rsidRDefault="009E265D" w:rsidP="00273657"/>
          <w:p w14:paraId="59DEFF78" w14:textId="77777777" w:rsidR="00D1144E" w:rsidRDefault="00D1144E" w:rsidP="00273657"/>
          <w:p w14:paraId="59DEFF79" w14:textId="77777777" w:rsidR="00D1144E" w:rsidRDefault="00D1144E" w:rsidP="00273657"/>
          <w:p w14:paraId="59DEFF7A" w14:textId="77777777" w:rsidR="00D1144E" w:rsidRDefault="00D1144E" w:rsidP="00273657"/>
          <w:p w14:paraId="59DEFF7B" w14:textId="77777777" w:rsidR="00D1144E" w:rsidRDefault="00D1144E" w:rsidP="00273657"/>
          <w:p w14:paraId="59DEFF7C" w14:textId="77777777" w:rsidR="00D1144E" w:rsidRDefault="00D1144E" w:rsidP="00273657"/>
        </w:tc>
      </w:tr>
      <w:tr w:rsidR="00D1144E" w:rsidRPr="006220D8" w14:paraId="59DEFF7F" w14:textId="77777777" w:rsidTr="00240058">
        <w:tc>
          <w:tcPr>
            <w:tcW w:w="9016" w:type="dxa"/>
            <w:gridSpan w:val="2"/>
            <w:shd w:val="clear" w:color="auto" w:fill="E7E6E6" w:themeFill="background2"/>
          </w:tcPr>
          <w:p w14:paraId="59DEFF7E" w14:textId="77777777" w:rsidR="00D1144E" w:rsidRPr="006220D8" w:rsidRDefault="00D1144E" w:rsidP="00273657">
            <w:pPr>
              <w:rPr>
                <w:b/>
              </w:rPr>
            </w:pPr>
            <w:r w:rsidRPr="006220D8">
              <w:rPr>
                <w:b/>
              </w:rPr>
              <w:t>Re</w:t>
            </w:r>
            <w:r>
              <w:rPr>
                <w:b/>
              </w:rPr>
              <w:t>a</w:t>
            </w:r>
            <w:r w:rsidRPr="006220D8">
              <w:rPr>
                <w:b/>
              </w:rPr>
              <w:t>son for Leaving</w:t>
            </w:r>
          </w:p>
        </w:tc>
      </w:tr>
      <w:tr w:rsidR="00D1144E" w14:paraId="59DEFF82" w14:textId="77777777" w:rsidTr="00240058">
        <w:tc>
          <w:tcPr>
            <w:tcW w:w="9016" w:type="dxa"/>
            <w:gridSpan w:val="2"/>
            <w:tcBorders>
              <w:bottom w:val="single" w:sz="4" w:space="0" w:color="auto"/>
            </w:tcBorders>
          </w:tcPr>
          <w:p w14:paraId="59DEFF80" w14:textId="77777777" w:rsidR="00D1144E" w:rsidRDefault="00D1144E" w:rsidP="00273657"/>
          <w:p w14:paraId="59DEFF81" w14:textId="77777777" w:rsidR="00D1144E" w:rsidRDefault="00D1144E" w:rsidP="00273657"/>
        </w:tc>
      </w:tr>
      <w:tr w:rsidR="00027EF0" w:rsidRPr="009E265D" w14:paraId="59DEFF85" w14:textId="77777777" w:rsidTr="00240058">
        <w:tc>
          <w:tcPr>
            <w:tcW w:w="9016" w:type="dxa"/>
            <w:gridSpan w:val="2"/>
            <w:shd w:val="clear" w:color="auto" w:fill="A5A5A5" w:themeFill="accent3"/>
          </w:tcPr>
          <w:p w14:paraId="59DEFF83" w14:textId="77777777" w:rsidR="00027EF0" w:rsidRDefault="00027EF0" w:rsidP="00273657">
            <w:pPr>
              <w:rPr>
                <w:b/>
              </w:rPr>
            </w:pPr>
            <w:r w:rsidRPr="00FA6CDB">
              <w:rPr>
                <w:b/>
              </w:rPr>
              <w:t xml:space="preserve">SECTION </w:t>
            </w:r>
            <w:r w:rsidR="00E74609">
              <w:rPr>
                <w:b/>
              </w:rPr>
              <w:t>7</w:t>
            </w:r>
            <w:r w:rsidRPr="00FA6CDB">
              <w:rPr>
                <w:b/>
              </w:rPr>
              <w:t xml:space="preserve">: EMPLOYMENT HISTORY </w:t>
            </w:r>
            <w:r>
              <w:rPr>
                <w:b/>
              </w:rPr>
              <w:t>(CONTINUED)</w:t>
            </w:r>
          </w:p>
          <w:p w14:paraId="59DEFF84" w14:textId="77777777" w:rsidR="00027EF0" w:rsidRPr="009E265D" w:rsidRDefault="00027EF0" w:rsidP="00273657">
            <w:pPr>
              <w:rPr>
                <w:b/>
              </w:rPr>
            </w:pPr>
          </w:p>
        </w:tc>
      </w:tr>
      <w:tr w:rsidR="00027EF0" w14:paraId="59DEFF88" w14:textId="77777777" w:rsidTr="00240058">
        <w:tc>
          <w:tcPr>
            <w:tcW w:w="2263" w:type="dxa"/>
            <w:shd w:val="clear" w:color="auto" w:fill="E7E6E6" w:themeFill="background2"/>
          </w:tcPr>
          <w:p w14:paraId="59DEFF86" w14:textId="77777777" w:rsidR="00027EF0" w:rsidRPr="00FA6CDB" w:rsidRDefault="00027EF0" w:rsidP="00273657">
            <w:pPr>
              <w:rPr>
                <w:b/>
              </w:rPr>
            </w:pPr>
            <w:r w:rsidRPr="00FA6CDB">
              <w:rPr>
                <w:b/>
              </w:rPr>
              <w:t>Job Title</w:t>
            </w:r>
          </w:p>
        </w:tc>
        <w:tc>
          <w:tcPr>
            <w:tcW w:w="6753" w:type="dxa"/>
          </w:tcPr>
          <w:p w14:paraId="59DEFF87" w14:textId="77777777" w:rsidR="00027EF0" w:rsidRDefault="00027EF0" w:rsidP="00273657"/>
        </w:tc>
      </w:tr>
      <w:tr w:rsidR="00027EF0" w14:paraId="59DEFF8E" w14:textId="77777777" w:rsidTr="00240058">
        <w:tc>
          <w:tcPr>
            <w:tcW w:w="2263" w:type="dxa"/>
            <w:tcBorders>
              <w:bottom w:val="single" w:sz="4" w:space="0" w:color="auto"/>
            </w:tcBorders>
            <w:shd w:val="clear" w:color="auto" w:fill="E7E6E6" w:themeFill="background2"/>
          </w:tcPr>
          <w:p w14:paraId="59DEFF89"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tcPr>
          <w:p w14:paraId="59DEFF8A" w14:textId="77777777" w:rsidR="00027EF0" w:rsidRDefault="00027EF0" w:rsidP="00273657"/>
          <w:p w14:paraId="59DEFF8B" w14:textId="77777777" w:rsidR="00027EF0" w:rsidRDefault="00027EF0" w:rsidP="00273657"/>
          <w:p w14:paraId="59DEFF8C" w14:textId="77777777" w:rsidR="00027EF0" w:rsidRDefault="00027EF0" w:rsidP="00273657"/>
          <w:p w14:paraId="59DEFF8D" w14:textId="77777777" w:rsidR="00027EF0" w:rsidRDefault="00027EF0" w:rsidP="00273657"/>
        </w:tc>
      </w:tr>
      <w:tr w:rsidR="00027EF0" w:rsidRPr="007A77E2" w14:paraId="59DEFF96" w14:textId="77777777" w:rsidTr="00240058">
        <w:tc>
          <w:tcPr>
            <w:tcW w:w="2263" w:type="dxa"/>
            <w:shd w:val="clear" w:color="auto" w:fill="E7E6E6" w:themeFill="background2"/>
          </w:tcPr>
          <w:p w14:paraId="59DEFF93" w14:textId="77777777" w:rsidR="00027EF0" w:rsidRDefault="00027EF0" w:rsidP="00273657">
            <w:pPr>
              <w:rPr>
                <w:b/>
              </w:rPr>
            </w:pPr>
            <w:r w:rsidRPr="007A77E2">
              <w:rPr>
                <w:b/>
              </w:rPr>
              <w:lastRenderedPageBreak/>
              <w:t>Hours of Work</w:t>
            </w:r>
          </w:p>
          <w:p w14:paraId="59DEFF94" w14:textId="77777777" w:rsidR="00027EF0" w:rsidRPr="000949E9" w:rsidRDefault="000949E9" w:rsidP="00273657">
            <w:pPr>
              <w:rPr>
                <w:b/>
                <w:i/>
              </w:rPr>
            </w:pPr>
            <w:r w:rsidRPr="000949E9">
              <w:rPr>
                <w:i/>
              </w:rPr>
              <w:t>Please tick the relevant box.</w:t>
            </w:r>
          </w:p>
        </w:tc>
        <w:tc>
          <w:tcPr>
            <w:tcW w:w="6753" w:type="dxa"/>
          </w:tcPr>
          <w:p w14:paraId="59DEFF95"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506A4749" w14:textId="77777777" w:rsidTr="00240058">
        <w:tc>
          <w:tcPr>
            <w:tcW w:w="2263" w:type="dxa"/>
            <w:shd w:val="clear" w:color="auto" w:fill="E7E6E6" w:themeFill="background2"/>
          </w:tcPr>
          <w:p w14:paraId="79DB92D9" w14:textId="1060082D" w:rsidR="00240058" w:rsidRDefault="00240058" w:rsidP="6BCF5CDD">
            <w:pPr>
              <w:rPr>
                <w:b/>
                <w:bCs/>
              </w:rPr>
            </w:pPr>
            <w:r w:rsidRPr="6BCF5CDD">
              <w:rPr>
                <w:b/>
                <w:bCs/>
              </w:rPr>
              <w:t>Contract Dates</w:t>
            </w:r>
          </w:p>
          <w:p w14:paraId="72C9042F" w14:textId="412B4312" w:rsidR="00240058" w:rsidRDefault="00240058" w:rsidP="6BCF5CDD">
            <w:pPr>
              <w:rPr>
                <w:b/>
                <w:bCs/>
              </w:rPr>
            </w:pPr>
          </w:p>
          <w:p w14:paraId="0C7C5E0F" w14:textId="161424E7" w:rsidR="00240058" w:rsidRDefault="00240058" w:rsidP="6BCF5CDD">
            <w:pPr>
              <w:rPr>
                <w:b/>
                <w:bCs/>
              </w:rPr>
            </w:pPr>
          </w:p>
          <w:p w14:paraId="205C8B7B" w14:textId="690971BD" w:rsidR="00240058" w:rsidRDefault="00240058" w:rsidP="6BCF5CDD">
            <w:pPr>
              <w:rPr>
                <w:b/>
                <w:bCs/>
              </w:rPr>
            </w:pPr>
          </w:p>
        </w:tc>
        <w:tc>
          <w:tcPr>
            <w:tcW w:w="6753" w:type="dxa"/>
          </w:tcPr>
          <w:p w14:paraId="66891FCC" w14:textId="60E11225" w:rsidR="00240058" w:rsidRDefault="00240058" w:rsidP="6BCF5CDD">
            <w:pPr>
              <w:rPr>
                <w:b/>
                <w:bCs/>
              </w:rPr>
            </w:pPr>
            <w:r w:rsidRPr="6BCF5CDD">
              <w:rPr>
                <w:b/>
                <w:bCs/>
              </w:rPr>
              <w:t>Start Date:</w:t>
            </w:r>
          </w:p>
          <w:p w14:paraId="666CD620" w14:textId="795E0CFF" w:rsidR="00240058" w:rsidRDefault="00240058" w:rsidP="6BCF5CDD">
            <w:pPr>
              <w:rPr>
                <w:b/>
                <w:bCs/>
              </w:rPr>
            </w:pPr>
            <w:r w:rsidRPr="6BCF5CDD">
              <w:rPr>
                <w:b/>
                <w:bCs/>
              </w:rPr>
              <w:t>Finish Date:</w:t>
            </w:r>
          </w:p>
        </w:tc>
      </w:tr>
      <w:tr w:rsidR="00027EF0" w14:paraId="59DEFFA0" w14:textId="77777777" w:rsidTr="00240058">
        <w:tc>
          <w:tcPr>
            <w:tcW w:w="9016" w:type="dxa"/>
            <w:gridSpan w:val="2"/>
            <w:shd w:val="clear" w:color="auto" w:fill="E7E6E6" w:themeFill="background2"/>
          </w:tcPr>
          <w:p w14:paraId="59DEFF9F" w14:textId="77777777" w:rsidR="00027EF0" w:rsidRDefault="00027EF0" w:rsidP="00273657">
            <w:r w:rsidRPr="006220D8">
              <w:rPr>
                <w:b/>
              </w:rPr>
              <w:t>Main Duties and Responsibilities</w:t>
            </w:r>
          </w:p>
        </w:tc>
      </w:tr>
      <w:tr w:rsidR="00027EF0" w:rsidRPr="006220D8" w14:paraId="59DEFFB1" w14:textId="77777777" w:rsidTr="00240058">
        <w:tc>
          <w:tcPr>
            <w:tcW w:w="9016" w:type="dxa"/>
            <w:gridSpan w:val="2"/>
            <w:tcBorders>
              <w:bottom w:val="single" w:sz="4" w:space="0" w:color="auto"/>
            </w:tcBorders>
          </w:tcPr>
          <w:p w14:paraId="59DEFFA1" w14:textId="77777777" w:rsidR="00027EF0" w:rsidRDefault="00027EF0" w:rsidP="00273657"/>
          <w:p w14:paraId="59DEFFA2" w14:textId="77777777" w:rsidR="00027EF0" w:rsidRDefault="00027EF0" w:rsidP="00273657"/>
          <w:p w14:paraId="59DEFFA3" w14:textId="77777777" w:rsidR="00027EF0" w:rsidRDefault="00027EF0" w:rsidP="00273657"/>
          <w:p w14:paraId="59DEFFA4" w14:textId="77777777" w:rsidR="00027EF0" w:rsidRDefault="00027EF0" w:rsidP="00273657"/>
          <w:p w14:paraId="59DEFFA5" w14:textId="77777777" w:rsidR="00027EF0" w:rsidRDefault="00027EF0" w:rsidP="00273657"/>
          <w:p w14:paraId="59DEFFA6" w14:textId="77777777" w:rsidR="00027EF0" w:rsidRDefault="00027EF0" w:rsidP="00273657"/>
          <w:p w14:paraId="59DEFFA7" w14:textId="77777777" w:rsidR="00027EF0" w:rsidRDefault="00027EF0" w:rsidP="00273657"/>
          <w:p w14:paraId="59DEFFA8" w14:textId="77777777" w:rsidR="00027EF0" w:rsidRDefault="00027EF0" w:rsidP="00273657"/>
          <w:p w14:paraId="59DEFFA9" w14:textId="77777777" w:rsidR="00027EF0" w:rsidRDefault="00027EF0" w:rsidP="00273657"/>
          <w:p w14:paraId="59DEFFAA" w14:textId="77777777" w:rsidR="00027EF0" w:rsidRDefault="00027EF0" w:rsidP="00273657"/>
          <w:p w14:paraId="59DEFFAB" w14:textId="77777777" w:rsidR="00027EF0" w:rsidRDefault="00027EF0" w:rsidP="00273657"/>
          <w:p w14:paraId="59DEFFAC" w14:textId="77777777" w:rsidR="00027EF0" w:rsidRDefault="00027EF0" w:rsidP="00273657"/>
          <w:p w14:paraId="59DEFFAD" w14:textId="77777777" w:rsidR="00027EF0" w:rsidRDefault="00027EF0" w:rsidP="00273657"/>
          <w:p w14:paraId="59DEFFAE" w14:textId="77777777" w:rsidR="00027EF0" w:rsidRDefault="00027EF0" w:rsidP="00273657"/>
          <w:p w14:paraId="59DEFFAF" w14:textId="77777777" w:rsidR="00027EF0" w:rsidRDefault="00027EF0" w:rsidP="00273657"/>
          <w:p w14:paraId="59DEFFB0" w14:textId="77777777" w:rsidR="00027EF0" w:rsidRPr="006220D8" w:rsidRDefault="00027EF0" w:rsidP="00273657"/>
        </w:tc>
      </w:tr>
      <w:tr w:rsidR="00027EF0" w:rsidRPr="006220D8" w14:paraId="59DEFFB3" w14:textId="77777777" w:rsidTr="00240058">
        <w:tc>
          <w:tcPr>
            <w:tcW w:w="9016" w:type="dxa"/>
            <w:gridSpan w:val="2"/>
            <w:shd w:val="clear" w:color="auto" w:fill="E7E6E6" w:themeFill="background2"/>
          </w:tcPr>
          <w:p w14:paraId="59DEFFB2" w14:textId="77777777" w:rsidR="00027EF0" w:rsidRPr="006220D8" w:rsidRDefault="00027EF0" w:rsidP="00273657">
            <w:pPr>
              <w:rPr>
                <w:b/>
              </w:rPr>
            </w:pPr>
            <w:r w:rsidRPr="006220D8">
              <w:rPr>
                <w:b/>
              </w:rPr>
              <w:t>Key Achievements</w:t>
            </w:r>
          </w:p>
        </w:tc>
      </w:tr>
      <w:tr w:rsidR="00027EF0" w14:paraId="59DEFFC1" w14:textId="77777777" w:rsidTr="00240058">
        <w:tc>
          <w:tcPr>
            <w:tcW w:w="9016" w:type="dxa"/>
            <w:gridSpan w:val="2"/>
            <w:tcBorders>
              <w:bottom w:val="single" w:sz="4" w:space="0" w:color="auto"/>
            </w:tcBorders>
          </w:tcPr>
          <w:p w14:paraId="59DEFFB4" w14:textId="77777777" w:rsidR="00027EF0" w:rsidRDefault="00027EF0" w:rsidP="00273657"/>
          <w:p w14:paraId="59DEFFB5" w14:textId="77777777" w:rsidR="00027EF0" w:rsidRDefault="00027EF0" w:rsidP="00273657"/>
          <w:p w14:paraId="59DEFFB6" w14:textId="77777777" w:rsidR="00027EF0" w:rsidRDefault="00027EF0" w:rsidP="00273657"/>
          <w:p w14:paraId="59DEFFB7" w14:textId="77777777" w:rsidR="00027EF0" w:rsidRDefault="00027EF0" w:rsidP="00273657"/>
          <w:p w14:paraId="59DEFFB8" w14:textId="77777777" w:rsidR="00027EF0" w:rsidRDefault="00027EF0" w:rsidP="00273657"/>
          <w:p w14:paraId="59DEFFB9" w14:textId="77777777" w:rsidR="00027EF0" w:rsidRDefault="00027EF0" w:rsidP="00273657"/>
          <w:p w14:paraId="59DEFFBA" w14:textId="77777777" w:rsidR="00027EF0" w:rsidRDefault="00027EF0" w:rsidP="00273657"/>
          <w:p w14:paraId="59DEFFBB" w14:textId="77777777" w:rsidR="00027EF0" w:rsidRDefault="00027EF0" w:rsidP="00273657"/>
          <w:p w14:paraId="59DEFFBC" w14:textId="77777777" w:rsidR="00027EF0" w:rsidRDefault="00027EF0" w:rsidP="00273657"/>
          <w:p w14:paraId="59DEFFBD" w14:textId="77777777" w:rsidR="00027EF0" w:rsidRDefault="00027EF0" w:rsidP="00273657"/>
          <w:p w14:paraId="59DEFFBE" w14:textId="77777777" w:rsidR="00027EF0" w:rsidRDefault="00027EF0" w:rsidP="00273657"/>
          <w:p w14:paraId="59DEFFBF" w14:textId="77777777" w:rsidR="00027EF0" w:rsidRDefault="00027EF0" w:rsidP="00273657"/>
          <w:p w14:paraId="59DEFFC0" w14:textId="77777777" w:rsidR="00027EF0" w:rsidRDefault="00027EF0" w:rsidP="00273657"/>
        </w:tc>
      </w:tr>
      <w:tr w:rsidR="00027EF0" w:rsidRPr="006220D8" w14:paraId="59DEFFC3" w14:textId="77777777" w:rsidTr="00240058">
        <w:tc>
          <w:tcPr>
            <w:tcW w:w="9016" w:type="dxa"/>
            <w:gridSpan w:val="2"/>
            <w:shd w:val="clear" w:color="auto" w:fill="E7E6E6" w:themeFill="background2"/>
          </w:tcPr>
          <w:p w14:paraId="59DEFFC2" w14:textId="77777777" w:rsidR="00027EF0" w:rsidRPr="006220D8" w:rsidRDefault="00027EF0" w:rsidP="00273657">
            <w:pPr>
              <w:rPr>
                <w:b/>
              </w:rPr>
            </w:pPr>
            <w:r w:rsidRPr="006220D8">
              <w:rPr>
                <w:b/>
              </w:rPr>
              <w:t>Re</w:t>
            </w:r>
            <w:r>
              <w:rPr>
                <w:b/>
              </w:rPr>
              <w:t>a</w:t>
            </w:r>
            <w:r w:rsidRPr="006220D8">
              <w:rPr>
                <w:b/>
              </w:rPr>
              <w:t>son for Leaving</w:t>
            </w:r>
          </w:p>
        </w:tc>
      </w:tr>
      <w:tr w:rsidR="00027EF0" w14:paraId="59DEFFC6" w14:textId="77777777" w:rsidTr="00240058">
        <w:tc>
          <w:tcPr>
            <w:tcW w:w="9016" w:type="dxa"/>
            <w:gridSpan w:val="2"/>
            <w:tcBorders>
              <w:bottom w:val="single" w:sz="4" w:space="0" w:color="auto"/>
            </w:tcBorders>
          </w:tcPr>
          <w:p w14:paraId="59DEFFC4" w14:textId="77777777" w:rsidR="00027EF0" w:rsidRDefault="00027EF0" w:rsidP="00273657"/>
          <w:p w14:paraId="59DEFFC5" w14:textId="77777777" w:rsidR="00027EF0" w:rsidRDefault="00027EF0" w:rsidP="00273657"/>
        </w:tc>
      </w:tr>
      <w:tr w:rsidR="003C71AE" w:rsidRPr="009E265D" w14:paraId="59DEFFC9" w14:textId="77777777" w:rsidTr="00240058">
        <w:tc>
          <w:tcPr>
            <w:tcW w:w="9016" w:type="dxa"/>
            <w:gridSpan w:val="2"/>
            <w:shd w:val="clear" w:color="auto" w:fill="A5A5A5" w:themeFill="accent3"/>
          </w:tcPr>
          <w:p w14:paraId="59DEFFC7" w14:textId="77777777" w:rsidR="003C71AE" w:rsidRDefault="003C71AE" w:rsidP="00273657">
            <w:pPr>
              <w:rPr>
                <w:b/>
              </w:rPr>
            </w:pPr>
            <w:r w:rsidRPr="00FA6CDB">
              <w:rPr>
                <w:b/>
              </w:rPr>
              <w:t xml:space="preserve">SECTION </w:t>
            </w:r>
            <w:r w:rsidR="00E74609">
              <w:rPr>
                <w:b/>
              </w:rPr>
              <w:t>7</w:t>
            </w:r>
            <w:r w:rsidRPr="00FA6CDB">
              <w:rPr>
                <w:b/>
              </w:rPr>
              <w:t xml:space="preserve">: EMPLOYMENT HISTORY </w:t>
            </w:r>
            <w:r>
              <w:rPr>
                <w:b/>
              </w:rPr>
              <w:t>(CONTINUED)</w:t>
            </w:r>
          </w:p>
          <w:p w14:paraId="59DEFFC8" w14:textId="77777777" w:rsidR="003C71AE" w:rsidRPr="009E265D" w:rsidRDefault="003C71AE" w:rsidP="00273657">
            <w:pPr>
              <w:rPr>
                <w:b/>
              </w:rPr>
            </w:pPr>
          </w:p>
        </w:tc>
      </w:tr>
      <w:tr w:rsidR="003C71AE" w14:paraId="59DEFFCC" w14:textId="77777777" w:rsidTr="00240058">
        <w:tc>
          <w:tcPr>
            <w:tcW w:w="2263" w:type="dxa"/>
            <w:shd w:val="clear" w:color="auto" w:fill="E7E6E6" w:themeFill="background2"/>
          </w:tcPr>
          <w:p w14:paraId="59DEFFCA" w14:textId="77777777" w:rsidR="003C71AE" w:rsidRPr="00FA6CDB" w:rsidRDefault="003C71AE" w:rsidP="00273657">
            <w:pPr>
              <w:rPr>
                <w:b/>
              </w:rPr>
            </w:pPr>
            <w:r w:rsidRPr="00FA6CDB">
              <w:rPr>
                <w:b/>
              </w:rPr>
              <w:t>Job Title</w:t>
            </w:r>
          </w:p>
        </w:tc>
        <w:tc>
          <w:tcPr>
            <w:tcW w:w="6753" w:type="dxa"/>
          </w:tcPr>
          <w:p w14:paraId="59DEFFCB" w14:textId="77777777" w:rsidR="003C71AE" w:rsidRDefault="003C71AE" w:rsidP="00273657"/>
        </w:tc>
      </w:tr>
      <w:tr w:rsidR="003C71AE" w14:paraId="59DEFFD2" w14:textId="77777777" w:rsidTr="00240058">
        <w:tc>
          <w:tcPr>
            <w:tcW w:w="2263" w:type="dxa"/>
            <w:tcBorders>
              <w:bottom w:val="single" w:sz="4" w:space="0" w:color="auto"/>
            </w:tcBorders>
            <w:shd w:val="clear" w:color="auto" w:fill="E7E6E6" w:themeFill="background2"/>
          </w:tcPr>
          <w:p w14:paraId="59DEFFCD"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tcPr>
          <w:p w14:paraId="59DEFFCE" w14:textId="77777777" w:rsidR="003C71AE" w:rsidRDefault="003C71AE" w:rsidP="00273657"/>
          <w:p w14:paraId="59DEFFCF" w14:textId="77777777" w:rsidR="003C71AE" w:rsidRDefault="003C71AE" w:rsidP="00273657"/>
          <w:p w14:paraId="59DEFFD0" w14:textId="77777777" w:rsidR="003C71AE" w:rsidRDefault="003C71AE" w:rsidP="00273657"/>
          <w:p w14:paraId="59DEFFD1" w14:textId="77777777" w:rsidR="003C71AE" w:rsidRDefault="003C71AE" w:rsidP="00273657"/>
        </w:tc>
      </w:tr>
      <w:tr w:rsidR="003C71AE" w:rsidRPr="007A77E2" w14:paraId="59DEFFDA" w14:textId="77777777" w:rsidTr="00240058">
        <w:tc>
          <w:tcPr>
            <w:tcW w:w="2263" w:type="dxa"/>
            <w:shd w:val="clear" w:color="auto" w:fill="E7E6E6" w:themeFill="background2"/>
          </w:tcPr>
          <w:p w14:paraId="59DEFFD7" w14:textId="77777777" w:rsidR="003C71AE" w:rsidRDefault="003C71AE" w:rsidP="00273657">
            <w:pPr>
              <w:rPr>
                <w:b/>
              </w:rPr>
            </w:pPr>
            <w:r w:rsidRPr="007A77E2">
              <w:rPr>
                <w:b/>
              </w:rPr>
              <w:t>Hours of Work</w:t>
            </w:r>
          </w:p>
          <w:p w14:paraId="59DEFFD8" w14:textId="77777777" w:rsidR="003C71AE" w:rsidRPr="000949E9" w:rsidRDefault="000949E9" w:rsidP="00273657">
            <w:pPr>
              <w:rPr>
                <w:b/>
                <w:i/>
              </w:rPr>
            </w:pPr>
            <w:r w:rsidRPr="000949E9">
              <w:rPr>
                <w:i/>
              </w:rPr>
              <w:lastRenderedPageBreak/>
              <w:t>Please tick the relevant box.</w:t>
            </w:r>
          </w:p>
        </w:tc>
        <w:tc>
          <w:tcPr>
            <w:tcW w:w="6753" w:type="dxa"/>
          </w:tcPr>
          <w:p w14:paraId="59DEFFD9" w14:textId="77777777" w:rsidR="003C71AE" w:rsidRPr="000949E9" w:rsidRDefault="003C71AE" w:rsidP="00273657">
            <w:pPr>
              <w:rPr>
                <w:b/>
              </w:rPr>
            </w:pPr>
            <w:r w:rsidRPr="000949E9">
              <w:rPr>
                <w:b/>
              </w:rPr>
              <w:lastRenderedPageBreak/>
              <w:t xml:space="preserve">Part Time </w:t>
            </w:r>
            <w:sdt>
              <w:sdtPr>
                <w:rPr>
                  <w:b/>
                </w:rPr>
                <w:id w:val="-22167896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1347BA09" w14:textId="77777777" w:rsidTr="00240058">
        <w:tc>
          <w:tcPr>
            <w:tcW w:w="2263" w:type="dxa"/>
            <w:shd w:val="clear" w:color="auto" w:fill="E7E6E6" w:themeFill="background2"/>
          </w:tcPr>
          <w:p w14:paraId="27041A54" w14:textId="28944E8C" w:rsidR="00240058" w:rsidRDefault="00240058" w:rsidP="6BCF5CDD">
            <w:pPr>
              <w:rPr>
                <w:b/>
                <w:bCs/>
              </w:rPr>
            </w:pPr>
            <w:r w:rsidRPr="6BCF5CDD">
              <w:rPr>
                <w:b/>
                <w:bCs/>
              </w:rPr>
              <w:t>Contract Dates</w:t>
            </w:r>
          </w:p>
        </w:tc>
        <w:tc>
          <w:tcPr>
            <w:tcW w:w="6753" w:type="dxa"/>
          </w:tcPr>
          <w:p w14:paraId="051F5BB9" w14:textId="3CC8E054" w:rsidR="00240058" w:rsidRDefault="00240058" w:rsidP="6BCF5CDD">
            <w:pPr>
              <w:rPr>
                <w:b/>
                <w:bCs/>
              </w:rPr>
            </w:pPr>
            <w:r w:rsidRPr="6BCF5CDD">
              <w:rPr>
                <w:b/>
                <w:bCs/>
              </w:rPr>
              <w:t>Start Date:</w:t>
            </w:r>
          </w:p>
          <w:p w14:paraId="61695F0B" w14:textId="3DF2DEA9" w:rsidR="00240058" w:rsidRDefault="00240058" w:rsidP="6BCF5CDD">
            <w:pPr>
              <w:rPr>
                <w:b/>
                <w:bCs/>
              </w:rPr>
            </w:pPr>
            <w:r w:rsidRPr="6BCF5CDD">
              <w:rPr>
                <w:b/>
                <w:bCs/>
              </w:rPr>
              <w:t>Finish Date:</w:t>
            </w:r>
          </w:p>
          <w:p w14:paraId="259D37E8" w14:textId="080AB068" w:rsidR="00240058" w:rsidRDefault="00240058" w:rsidP="6BCF5CDD">
            <w:pPr>
              <w:rPr>
                <w:b/>
                <w:bCs/>
              </w:rPr>
            </w:pPr>
          </w:p>
        </w:tc>
      </w:tr>
      <w:tr w:rsidR="003C71AE" w14:paraId="59DEFFE4" w14:textId="77777777" w:rsidTr="00240058">
        <w:tc>
          <w:tcPr>
            <w:tcW w:w="9016" w:type="dxa"/>
            <w:gridSpan w:val="2"/>
            <w:shd w:val="clear" w:color="auto" w:fill="E7E6E6" w:themeFill="background2"/>
          </w:tcPr>
          <w:p w14:paraId="59DEFFE3" w14:textId="77777777" w:rsidR="003C71AE" w:rsidRDefault="003C71AE" w:rsidP="00273657">
            <w:r w:rsidRPr="006220D8">
              <w:rPr>
                <w:b/>
              </w:rPr>
              <w:t>Main Duties and Responsibilities</w:t>
            </w:r>
          </w:p>
        </w:tc>
      </w:tr>
      <w:tr w:rsidR="003C71AE" w:rsidRPr="006220D8" w14:paraId="59DEFFF5" w14:textId="77777777" w:rsidTr="00240058">
        <w:tc>
          <w:tcPr>
            <w:tcW w:w="9016" w:type="dxa"/>
            <w:gridSpan w:val="2"/>
            <w:tcBorders>
              <w:bottom w:val="single" w:sz="4" w:space="0" w:color="auto"/>
            </w:tcBorders>
          </w:tcPr>
          <w:p w14:paraId="59DEFFE5" w14:textId="77777777" w:rsidR="003C71AE" w:rsidRDefault="003C71AE" w:rsidP="00273657"/>
          <w:p w14:paraId="59DEFFE6" w14:textId="77777777" w:rsidR="003C71AE" w:rsidRDefault="003C71AE" w:rsidP="00273657"/>
          <w:p w14:paraId="59DEFFE7" w14:textId="77777777" w:rsidR="003C71AE" w:rsidRDefault="003C71AE" w:rsidP="00273657"/>
          <w:p w14:paraId="59DEFFE8" w14:textId="77777777" w:rsidR="003C71AE" w:rsidRDefault="003C71AE" w:rsidP="00273657"/>
          <w:p w14:paraId="59DEFFE9" w14:textId="77777777" w:rsidR="003C71AE" w:rsidRDefault="003C71AE" w:rsidP="00273657"/>
          <w:p w14:paraId="59DEFFEA" w14:textId="77777777" w:rsidR="003C71AE" w:rsidRDefault="003C71AE" w:rsidP="00273657"/>
          <w:p w14:paraId="59DEFFEB" w14:textId="77777777" w:rsidR="003C71AE" w:rsidRDefault="003C71AE" w:rsidP="00273657"/>
          <w:p w14:paraId="59DEFFEC" w14:textId="77777777" w:rsidR="003C71AE" w:rsidRDefault="003C71AE" w:rsidP="00273657"/>
          <w:p w14:paraId="59DEFFED" w14:textId="77777777" w:rsidR="003C71AE" w:rsidRDefault="003C71AE" w:rsidP="00273657"/>
          <w:p w14:paraId="59DEFFEE" w14:textId="77777777" w:rsidR="003C71AE" w:rsidRDefault="003C71AE" w:rsidP="00273657"/>
          <w:p w14:paraId="59DEFFEF" w14:textId="77777777" w:rsidR="003C71AE" w:rsidRDefault="003C71AE" w:rsidP="00273657"/>
          <w:p w14:paraId="59DEFFF0" w14:textId="77777777" w:rsidR="003C71AE" w:rsidRDefault="003C71AE" w:rsidP="00273657"/>
          <w:p w14:paraId="59DEFFF1" w14:textId="77777777" w:rsidR="003C71AE" w:rsidRDefault="003C71AE" w:rsidP="00273657"/>
          <w:p w14:paraId="59DEFFF2" w14:textId="77777777" w:rsidR="003C71AE" w:rsidRDefault="003C71AE" w:rsidP="00273657"/>
          <w:p w14:paraId="59DEFFF3" w14:textId="77777777" w:rsidR="003C71AE" w:rsidRDefault="003C71AE" w:rsidP="00273657"/>
          <w:p w14:paraId="59DEFFF4" w14:textId="77777777" w:rsidR="003C71AE" w:rsidRPr="006220D8" w:rsidRDefault="003C71AE" w:rsidP="00273657"/>
        </w:tc>
      </w:tr>
      <w:tr w:rsidR="003C71AE" w:rsidRPr="006220D8" w14:paraId="59DEFFF7" w14:textId="77777777" w:rsidTr="00240058">
        <w:tc>
          <w:tcPr>
            <w:tcW w:w="9016" w:type="dxa"/>
            <w:gridSpan w:val="2"/>
            <w:shd w:val="clear" w:color="auto" w:fill="E7E6E6" w:themeFill="background2"/>
          </w:tcPr>
          <w:p w14:paraId="59DEFFF6" w14:textId="77777777" w:rsidR="003C71AE" w:rsidRPr="006220D8" w:rsidRDefault="003C71AE" w:rsidP="00273657">
            <w:pPr>
              <w:rPr>
                <w:b/>
              </w:rPr>
            </w:pPr>
            <w:r w:rsidRPr="006220D8">
              <w:rPr>
                <w:b/>
              </w:rPr>
              <w:t>Key Achievements</w:t>
            </w:r>
          </w:p>
        </w:tc>
      </w:tr>
      <w:tr w:rsidR="003C71AE" w14:paraId="59DF0005" w14:textId="77777777" w:rsidTr="00240058">
        <w:tc>
          <w:tcPr>
            <w:tcW w:w="9016" w:type="dxa"/>
            <w:gridSpan w:val="2"/>
            <w:tcBorders>
              <w:bottom w:val="single" w:sz="4" w:space="0" w:color="auto"/>
            </w:tcBorders>
          </w:tcPr>
          <w:p w14:paraId="59DEFFF8" w14:textId="77777777" w:rsidR="003C71AE" w:rsidRDefault="003C71AE" w:rsidP="00273657"/>
          <w:p w14:paraId="59DEFFF9" w14:textId="77777777" w:rsidR="003C71AE" w:rsidRDefault="003C71AE" w:rsidP="00273657"/>
          <w:p w14:paraId="59DEFFFA" w14:textId="77777777" w:rsidR="003C71AE" w:rsidRDefault="003C71AE" w:rsidP="00273657"/>
          <w:p w14:paraId="59DEFFFB" w14:textId="77777777" w:rsidR="003C71AE" w:rsidRDefault="003C71AE" w:rsidP="00273657"/>
          <w:p w14:paraId="59DEFFFC" w14:textId="77777777" w:rsidR="003C71AE" w:rsidRDefault="003C71AE" w:rsidP="00273657"/>
          <w:p w14:paraId="59DEFFFD" w14:textId="77777777" w:rsidR="003C71AE" w:rsidRDefault="003C71AE" w:rsidP="00273657"/>
          <w:p w14:paraId="59DEFFFE" w14:textId="77777777" w:rsidR="003C71AE" w:rsidRDefault="003C71AE" w:rsidP="00273657"/>
          <w:p w14:paraId="59DEFFFF" w14:textId="77777777" w:rsidR="003C71AE" w:rsidRDefault="003C71AE" w:rsidP="00273657"/>
          <w:p w14:paraId="59DF0000" w14:textId="77777777" w:rsidR="003C71AE" w:rsidRDefault="003C71AE" w:rsidP="00273657"/>
          <w:p w14:paraId="59DF0001" w14:textId="77777777" w:rsidR="003C71AE" w:rsidRDefault="003C71AE" w:rsidP="00273657"/>
          <w:p w14:paraId="59DF0002" w14:textId="77777777" w:rsidR="003C71AE" w:rsidRDefault="003C71AE" w:rsidP="00273657"/>
          <w:p w14:paraId="59DF0003" w14:textId="77777777" w:rsidR="003C71AE" w:rsidRDefault="003C71AE" w:rsidP="00273657"/>
          <w:p w14:paraId="59DF0004" w14:textId="77777777" w:rsidR="003C71AE" w:rsidRDefault="003C71AE" w:rsidP="00273657"/>
        </w:tc>
      </w:tr>
      <w:tr w:rsidR="003C71AE" w:rsidRPr="006220D8" w14:paraId="59DF0007" w14:textId="77777777" w:rsidTr="00240058">
        <w:tc>
          <w:tcPr>
            <w:tcW w:w="9016" w:type="dxa"/>
            <w:gridSpan w:val="2"/>
            <w:shd w:val="clear" w:color="auto" w:fill="E7E6E6" w:themeFill="background2"/>
          </w:tcPr>
          <w:p w14:paraId="59DF0006" w14:textId="77777777" w:rsidR="003C71AE" w:rsidRPr="006220D8" w:rsidRDefault="003C71AE" w:rsidP="00273657">
            <w:pPr>
              <w:rPr>
                <w:b/>
              </w:rPr>
            </w:pPr>
            <w:r w:rsidRPr="006220D8">
              <w:rPr>
                <w:b/>
              </w:rPr>
              <w:t>Re</w:t>
            </w:r>
            <w:r>
              <w:rPr>
                <w:b/>
              </w:rPr>
              <w:t>a</w:t>
            </w:r>
            <w:r w:rsidRPr="006220D8">
              <w:rPr>
                <w:b/>
              </w:rPr>
              <w:t>son for Leaving</w:t>
            </w:r>
          </w:p>
        </w:tc>
      </w:tr>
      <w:tr w:rsidR="003C71AE" w14:paraId="59DF000A" w14:textId="77777777" w:rsidTr="00240058">
        <w:tc>
          <w:tcPr>
            <w:tcW w:w="9016" w:type="dxa"/>
            <w:gridSpan w:val="2"/>
            <w:tcBorders>
              <w:bottom w:val="single" w:sz="4" w:space="0" w:color="auto"/>
            </w:tcBorders>
          </w:tcPr>
          <w:p w14:paraId="59DF0008" w14:textId="77777777" w:rsidR="003C71AE" w:rsidRDefault="003C71AE" w:rsidP="00273657"/>
          <w:p w14:paraId="59DF0009" w14:textId="77777777" w:rsidR="003C71AE" w:rsidRDefault="003C71AE" w:rsidP="00273657"/>
        </w:tc>
      </w:tr>
      <w:tr w:rsidR="00B67E29" w:rsidRPr="009E265D" w14:paraId="59DF000D" w14:textId="77777777" w:rsidTr="00240058">
        <w:tc>
          <w:tcPr>
            <w:tcW w:w="9016" w:type="dxa"/>
            <w:gridSpan w:val="2"/>
            <w:shd w:val="clear" w:color="auto" w:fill="A5A5A5" w:themeFill="accent3"/>
          </w:tcPr>
          <w:p w14:paraId="59DF000B" w14:textId="77777777" w:rsidR="00B67E29" w:rsidRDefault="00B67E29" w:rsidP="00273657">
            <w:pPr>
              <w:rPr>
                <w:b/>
              </w:rPr>
            </w:pPr>
            <w:r w:rsidRPr="00FA6CDB">
              <w:rPr>
                <w:b/>
              </w:rPr>
              <w:t xml:space="preserve">SECTION </w:t>
            </w:r>
            <w:r w:rsidR="00E74609">
              <w:rPr>
                <w:b/>
              </w:rPr>
              <w:t>7</w:t>
            </w:r>
            <w:r w:rsidRPr="00FA6CDB">
              <w:rPr>
                <w:b/>
              </w:rPr>
              <w:t xml:space="preserve">: EMPLOYMENT HISTORY </w:t>
            </w:r>
            <w:r>
              <w:rPr>
                <w:b/>
              </w:rPr>
              <w:t>(CONTINUED)</w:t>
            </w:r>
          </w:p>
          <w:p w14:paraId="59DF000C" w14:textId="77777777" w:rsidR="00B67E29" w:rsidRPr="009E265D" w:rsidRDefault="00B67E29" w:rsidP="00273657">
            <w:pPr>
              <w:rPr>
                <w:b/>
              </w:rPr>
            </w:pPr>
          </w:p>
        </w:tc>
      </w:tr>
      <w:tr w:rsidR="00B67E29" w14:paraId="59DF0010" w14:textId="77777777" w:rsidTr="00240058">
        <w:tc>
          <w:tcPr>
            <w:tcW w:w="2263" w:type="dxa"/>
            <w:shd w:val="clear" w:color="auto" w:fill="E7E6E6" w:themeFill="background2"/>
          </w:tcPr>
          <w:p w14:paraId="59DF000E" w14:textId="77777777" w:rsidR="00B67E29" w:rsidRPr="00FA6CDB" w:rsidRDefault="00B67E29" w:rsidP="00273657">
            <w:pPr>
              <w:rPr>
                <w:b/>
              </w:rPr>
            </w:pPr>
            <w:r w:rsidRPr="00FA6CDB">
              <w:rPr>
                <w:b/>
              </w:rPr>
              <w:t>Job Title</w:t>
            </w:r>
          </w:p>
        </w:tc>
        <w:tc>
          <w:tcPr>
            <w:tcW w:w="6753" w:type="dxa"/>
          </w:tcPr>
          <w:p w14:paraId="59DF000F" w14:textId="77777777" w:rsidR="00B67E29" w:rsidRDefault="00B67E29" w:rsidP="00273657"/>
        </w:tc>
      </w:tr>
      <w:tr w:rsidR="00B67E29" w14:paraId="59DF0016" w14:textId="77777777" w:rsidTr="00240058">
        <w:tc>
          <w:tcPr>
            <w:tcW w:w="2263" w:type="dxa"/>
            <w:tcBorders>
              <w:bottom w:val="single" w:sz="4" w:space="0" w:color="auto"/>
            </w:tcBorders>
            <w:shd w:val="clear" w:color="auto" w:fill="E7E6E6" w:themeFill="background2"/>
          </w:tcPr>
          <w:p w14:paraId="59DF0011"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tcPr>
          <w:p w14:paraId="59DF0012" w14:textId="77777777" w:rsidR="00B67E29" w:rsidRDefault="00B67E29" w:rsidP="00273657"/>
          <w:p w14:paraId="59DF0013" w14:textId="77777777" w:rsidR="00B67E29" w:rsidRDefault="00B67E29" w:rsidP="00273657"/>
          <w:p w14:paraId="59DF0014" w14:textId="77777777" w:rsidR="00B67E29" w:rsidRDefault="00B67E29" w:rsidP="00273657"/>
          <w:p w14:paraId="59DF0015" w14:textId="77777777" w:rsidR="00B67E29" w:rsidRDefault="00B67E29" w:rsidP="00273657"/>
        </w:tc>
      </w:tr>
      <w:tr w:rsidR="00B67E29" w:rsidRPr="007A77E2" w14:paraId="59DF001E" w14:textId="77777777" w:rsidTr="00240058">
        <w:tc>
          <w:tcPr>
            <w:tcW w:w="2263" w:type="dxa"/>
            <w:shd w:val="clear" w:color="auto" w:fill="E7E6E6" w:themeFill="background2"/>
          </w:tcPr>
          <w:p w14:paraId="59DF001B" w14:textId="77777777" w:rsidR="00B67E29" w:rsidRDefault="00B67E29" w:rsidP="00273657">
            <w:pPr>
              <w:rPr>
                <w:b/>
              </w:rPr>
            </w:pPr>
            <w:r w:rsidRPr="007A77E2">
              <w:rPr>
                <w:b/>
              </w:rPr>
              <w:t>Hours of Work</w:t>
            </w:r>
          </w:p>
          <w:p w14:paraId="59DF001C" w14:textId="77777777" w:rsidR="00B67E29" w:rsidRPr="000949E9" w:rsidRDefault="000949E9" w:rsidP="00273657">
            <w:pPr>
              <w:rPr>
                <w:b/>
                <w:i/>
              </w:rPr>
            </w:pPr>
            <w:r w:rsidRPr="000949E9">
              <w:rPr>
                <w:i/>
              </w:rPr>
              <w:t>Please tick the relevant box.</w:t>
            </w:r>
          </w:p>
        </w:tc>
        <w:tc>
          <w:tcPr>
            <w:tcW w:w="6753" w:type="dxa"/>
          </w:tcPr>
          <w:p w14:paraId="59DF001D"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20DF9E6C" w14:textId="77777777" w:rsidTr="00240058">
        <w:tc>
          <w:tcPr>
            <w:tcW w:w="2263" w:type="dxa"/>
            <w:shd w:val="clear" w:color="auto" w:fill="E7E6E6" w:themeFill="background2"/>
          </w:tcPr>
          <w:p w14:paraId="70310C65" w14:textId="21B24572" w:rsidR="00240058" w:rsidRDefault="00240058" w:rsidP="6BCF5CDD">
            <w:pPr>
              <w:rPr>
                <w:b/>
                <w:bCs/>
              </w:rPr>
            </w:pPr>
            <w:r w:rsidRPr="6BCF5CDD">
              <w:rPr>
                <w:b/>
                <w:bCs/>
              </w:rPr>
              <w:t>Contract Dates</w:t>
            </w:r>
          </w:p>
        </w:tc>
        <w:tc>
          <w:tcPr>
            <w:tcW w:w="6753" w:type="dxa"/>
          </w:tcPr>
          <w:p w14:paraId="41CCED68" w14:textId="2BBCDA38" w:rsidR="00240058" w:rsidRDefault="00240058" w:rsidP="6BCF5CDD">
            <w:pPr>
              <w:rPr>
                <w:b/>
                <w:bCs/>
              </w:rPr>
            </w:pPr>
            <w:r w:rsidRPr="6BCF5CDD">
              <w:rPr>
                <w:b/>
                <w:bCs/>
              </w:rPr>
              <w:t>Start Date:</w:t>
            </w:r>
          </w:p>
          <w:p w14:paraId="5CC3C491" w14:textId="299773A7" w:rsidR="00240058" w:rsidRDefault="00240058" w:rsidP="6BCF5CDD">
            <w:pPr>
              <w:rPr>
                <w:b/>
                <w:bCs/>
              </w:rPr>
            </w:pPr>
            <w:r w:rsidRPr="6BCF5CDD">
              <w:rPr>
                <w:b/>
                <w:bCs/>
              </w:rPr>
              <w:t>Finish Date:</w:t>
            </w:r>
          </w:p>
          <w:p w14:paraId="58974E5D" w14:textId="262E0779" w:rsidR="00240058" w:rsidRDefault="00240058" w:rsidP="6BCF5CDD">
            <w:pPr>
              <w:rPr>
                <w:b/>
                <w:bCs/>
              </w:rPr>
            </w:pPr>
          </w:p>
        </w:tc>
      </w:tr>
      <w:tr w:rsidR="005321C5" w14:paraId="59DF0028" w14:textId="77777777" w:rsidTr="00240058">
        <w:tc>
          <w:tcPr>
            <w:tcW w:w="9016" w:type="dxa"/>
            <w:gridSpan w:val="2"/>
            <w:shd w:val="clear" w:color="auto" w:fill="E7E6E6" w:themeFill="background2"/>
          </w:tcPr>
          <w:p w14:paraId="59DF0027" w14:textId="77777777" w:rsidR="005321C5" w:rsidRDefault="005321C5" w:rsidP="00273657">
            <w:r w:rsidRPr="006220D8">
              <w:rPr>
                <w:b/>
              </w:rPr>
              <w:lastRenderedPageBreak/>
              <w:t>Main Duties and Responsibilities</w:t>
            </w:r>
          </w:p>
        </w:tc>
      </w:tr>
      <w:tr w:rsidR="005321C5" w:rsidRPr="006220D8" w14:paraId="59DF0039" w14:textId="77777777" w:rsidTr="00240058">
        <w:tc>
          <w:tcPr>
            <w:tcW w:w="9016" w:type="dxa"/>
            <w:gridSpan w:val="2"/>
            <w:tcBorders>
              <w:bottom w:val="single" w:sz="4" w:space="0" w:color="auto"/>
            </w:tcBorders>
          </w:tcPr>
          <w:p w14:paraId="59DF0029" w14:textId="77777777" w:rsidR="005321C5" w:rsidRDefault="005321C5" w:rsidP="00273657"/>
          <w:p w14:paraId="59DF002A" w14:textId="77777777" w:rsidR="005321C5" w:rsidRDefault="005321C5" w:rsidP="00273657"/>
          <w:p w14:paraId="59DF002B" w14:textId="77777777" w:rsidR="005321C5" w:rsidRDefault="005321C5" w:rsidP="00273657"/>
          <w:p w14:paraId="59DF002C" w14:textId="77777777" w:rsidR="005321C5" w:rsidRDefault="005321C5" w:rsidP="00273657"/>
          <w:p w14:paraId="59DF002D" w14:textId="77777777" w:rsidR="005321C5" w:rsidRDefault="005321C5" w:rsidP="00273657"/>
          <w:p w14:paraId="59DF002E" w14:textId="77777777" w:rsidR="005321C5" w:rsidRDefault="005321C5" w:rsidP="00273657"/>
          <w:p w14:paraId="59DF002F" w14:textId="77777777" w:rsidR="005321C5" w:rsidRDefault="005321C5" w:rsidP="00273657"/>
          <w:p w14:paraId="59DF0030" w14:textId="77777777" w:rsidR="005321C5" w:rsidRDefault="005321C5" w:rsidP="00273657"/>
          <w:p w14:paraId="59DF0031" w14:textId="77777777" w:rsidR="005321C5" w:rsidRDefault="005321C5" w:rsidP="00273657"/>
          <w:p w14:paraId="59DF0032" w14:textId="77777777" w:rsidR="005321C5" w:rsidRDefault="005321C5" w:rsidP="00273657"/>
          <w:p w14:paraId="59DF0033" w14:textId="77777777" w:rsidR="005321C5" w:rsidRDefault="005321C5" w:rsidP="00273657"/>
          <w:p w14:paraId="59DF0034" w14:textId="77777777" w:rsidR="005321C5" w:rsidRDefault="005321C5" w:rsidP="00273657"/>
          <w:p w14:paraId="59DF0035" w14:textId="77777777" w:rsidR="005321C5" w:rsidRDefault="005321C5" w:rsidP="00273657"/>
          <w:p w14:paraId="59DF0036" w14:textId="77777777" w:rsidR="005321C5" w:rsidRDefault="005321C5" w:rsidP="00273657"/>
          <w:p w14:paraId="59DF0037" w14:textId="77777777" w:rsidR="005321C5" w:rsidRDefault="005321C5" w:rsidP="00273657"/>
          <w:p w14:paraId="59DF0038" w14:textId="77777777" w:rsidR="005321C5" w:rsidRPr="006220D8" w:rsidRDefault="005321C5" w:rsidP="00273657"/>
        </w:tc>
      </w:tr>
      <w:tr w:rsidR="005321C5" w:rsidRPr="006220D8" w14:paraId="59DF003B" w14:textId="77777777" w:rsidTr="00240058">
        <w:tc>
          <w:tcPr>
            <w:tcW w:w="9016" w:type="dxa"/>
            <w:gridSpan w:val="2"/>
            <w:shd w:val="clear" w:color="auto" w:fill="E7E6E6" w:themeFill="background2"/>
          </w:tcPr>
          <w:p w14:paraId="59DF003A" w14:textId="77777777" w:rsidR="005321C5" w:rsidRPr="006220D8" w:rsidRDefault="005321C5" w:rsidP="00273657">
            <w:pPr>
              <w:rPr>
                <w:b/>
              </w:rPr>
            </w:pPr>
            <w:r w:rsidRPr="006220D8">
              <w:rPr>
                <w:b/>
              </w:rPr>
              <w:t>Key Achievements</w:t>
            </w:r>
          </w:p>
        </w:tc>
      </w:tr>
      <w:tr w:rsidR="005321C5" w14:paraId="59DF0049" w14:textId="77777777" w:rsidTr="00240058">
        <w:tc>
          <w:tcPr>
            <w:tcW w:w="9016" w:type="dxa"/>
            <w:gridSpan w:val="2"/>
            <w:tcBorders>
              <w:bottom w:val="single" w:sz="4" w:space="0" w:color="auto"/>
            </w:tcBorders>
          </w:tcPr>
          <w:p w14:paraId="59DF003C" w14:textId="77777777" w:rsidR="005321C5" w:rsidRDefault="005321C5" w:rsidP="00273657"/>
          <w:p w14:paraId="59DF003D" w14:textId="77777777" w:rsidR="005321C5" w:rsidRDefault="005321C5" w:rsidP="00273657"/>
          <w:p w14:paraId="59DF003E" w14:textId="77777777" w:rsidR="005321C5" w:rsidRDefault="005321C5" w:rsidP="00273657"/>
          <w:p w14:paraId="59DF003F" w14:textId="77777777" w:rsidR="005321C5" w:rsidRDefault="005321C5" w:rsidP="00273657"/>
          <w:p w14:paraId="59DF0040" w14:textId="77777777" w:rsidR="005321C5" w:rsidRDefault="005321C5" w:rsidP="00273657"/>
          <w:p w14:paraId="59DF0041" w14:textId="77777777" w:rsidR="005321C5" w:rsidRDefault="005321C5" w:rsidP="00273657"/>
          <w:p w14:paraId="59DF0042" w14:textId="77777777" w:rsidR="005321C5" w:rsidRDefault="005321C5" w:rsidP="00273657"/>
          <w:p w14:paraId="59DF0043" w14:textId="77777777" w:rsidR="005321C5" w:rsidRDefault="005321C5" w:rsidP="00273657"/>
          <w:p w14:paraId="59DF0044" w14:textId="77777777" w:rsidR="005321C5" w:rsidRDefault="005321C5" w:rsidP="00273657"/>
          <w:p w14:paraId="59DF0045" w14:textId="77777777" w:rsidR="005321C5" w:rsidRDefault="005321C5" w:rsidP="00273657"/>
          <w:p w14:paraId="59DF0046" w14:textId="77777777" w:rsidR="005321C5" w:rsidRDefault="005321C5" w:rsidP="00273657"/>
          <w:p w14:paraId="59DF0047" w14:textId="77777777" w:rsidR="005321C5" w:rsidRDefault="005321C5" w:rsidP="00273657"/>
          <w:p w14:paraId="59DF0048" w14:textId="77777777" w:rsidR="005321C5" w:rsidRDefault="005321C5" w:rsidP="00273657"/>
        </w:tc>
      </w:tr>
      <w:tr w:rsidR="005321C5" w:rsidRPr="006220D8" w14:paraId="59DF004B" w14:textId="77777777" w:rsidTr="00240058">
        <w:tc>
          <w:tcPr>
            <w:tcW w:w="9016" w:type="dxa"/>
            <w:gridSpan w:val="2"/>
            <w:shd w:val="clear" w:color="auto" w:fill="E7E6E6" w:themeFill="background2"/>
          </w:tcPr>
          <w:p w14:paraId="59DF004A" w14:textId="77777777" w:rsidR="005321C5" w:rsidRPr="006220D8" w:rsidRDefault="005321C5" w:rsidP="00273657">
            <w:pPr>
              <w:rPr>
                <w:b/>
              </w:rPr>
            </w:pPr>
            <w:r w:rsidRPr="006220D8">
              <w:rPr>
                <w:b/>
              </w:rPr>
              <w:t>Re</w:t>
            </w:r>
            <w:r>
              <w:rPr>
                <w:b/>
              </w:rPr>
              <w:t>a</w:t>
            </w:r>
            <w:r w:rsidRPr="006220D8">
              <w:rPr>
                <w:b/>
              </w:rPr>
              <w:t>son for Leaving</w:t>
            </w:r>
          </w:p>
        </w:tc>
      </w:tr>
    </w:tbl>
    <w:p w14:paraId="7FD77D48" w14:textId="77777777" w:rsidR="001C3D31" w:rsidRDefault="001C3D31">
      <w:r>
        <w:br w:type="page"/>
      </w:r>
    </w:p>
    <w:tbl>
      <w:tblPr>
        <w:tblStyle w:val="TableGrid"/>
        <w:tblW w:w="8794" w:type="dxa"/>
        <w:tblLook w:val="04A0" w:firstRow="1" w:lastRow="0" w:firstColumn="1" w:lastColumn="0" w:noHBand="0" w:noVBand="1"/>
        <w:tblCaption w:val="Table: Community / Volunteer Experience"/>
        <w:tblDescription w:val="Table: Community / Volunteer Experience"/>
      </w:tblPr>
      <w:tblGrid>
        <w:gridCol w:w="8794"/>
      </w:tblGrid>
      <w:tr w:rsidR="00472BE5" w14:paraId="59DF0054" w14:textId="77777777" w:rsidTr="3CB53D18">
        <w:tc>
          <w:tcPr>
            <w:tcW w:w="8794" w:type="dxa"/>
            <w:tcBorders>
              <w:bottom w:val="single" w:sz="4" w:space="0" w:color="auto"/>
            </w:tcBorders>
            <w:shd w:val="clear" w:color="auto" w:fill="A5A5A5" w:themeFill="accent3"/>
          </w:tcPr>
          <w:p w14:paraId="59DF004F" w14:textId="77777777" w:rsidR="004E3DB1" w:rsidRDefault="79378304" w:rsidP="6BCF5CDD">
            <w:pPr>
              <w:rPr>
                <w:rFonts w:ascii="Calibri" w:hAnsi="Calibri" w:cs="Calibri"/>
                <w:b/>
                <w:bCs/>
                <w:i/>
                <w:iCs/>
                <w:lang w:val="en-US"/>
              </w:rPr>
            </w:pPr>
            <w:r w:rsidRPr="6BCF5CDD">
              <w:rPr>
                <w:b/>
                <w:bCs/>
              </w:rPr>
              <w:lastRenderedPageBreak/>
              <w:t xml:space="preserve">SECTION </w:t>
            </w:r>
            <w:r w:rsidR="2F7BC803" w:rsidRPr="6BCF5CDD">
              <w:rPr>
                <w:b/>
                <w:bCs/>
              </w:rPr>
              <w:t>8</w:t>
            </w:r>
            <w:r w:rsidRPr="6BCF5CDD">
              <w:rPr>
                <w:b/>
                <w:bCs/>
              </w:rPr>
              <w:t>: KEY COMPENTENCIES FOR THE ROLE</w:t>
            </w:r>
          </w:p>
          <w:p w14:paraId="59DF0050" w14:textId="77777777" w:rsidR="004E3DB1" w:rsidRDefault="004E3DB1">
            <w:pPr>
              <w:rPr>
                <w:rFonts w:ascii="Calibri" w:hAnsi="Calibri" w:cs="Calibri"/>
                <w:b/>
                <w:i/>
                <w:lang w:val="en-US"/>
              </w:rPr>
            </w:pPr>
          </w:p>
          <w:p w14:paraId="59DF0051" w14:textId="0758BED9" w:rsidR="00472BE5" w:rsidRDefault="4DCC4597" w:rsidP="3CB53D18">
            <w:pPr>
              <w:jc w:val="both"/>
              <w:rPr>
                <w:rFonts w:ascii="Calibri" w:hAnsi="Calibri" w:cs="Calibri"/>
                <w:b/>
                <w:bCs/>
                <w:i/>
                <w:iCs/>
                <w:lang w:val="en-US"/>
              </w:rPr>
            </w:pPr>
            <w:r w:rsidRPr="3CB53D18">
              <w:rPr>
                <w:rFonts w:ascii="Calibri" w:hAnsi="Calibri" w:cs="Calibri"/>
                <w:b/>
                <w:bCs/>
                <w:i/>
                <w:iCs/>
                <w:lang w:val="en-US"/>
              </w:rPr>
              <w:t xml:space="preserve">For each of the competency areas below, briefly highlight specific achievements, </w:t>
            </w:r>
            <w:proofErr w:type="gramStart"/>
            <w:r w:rsidRPr="3CB53D18">
              <w:rPr>
                <w:rFonts w:ascii="Calibri" w:hAnsi="Calibri" w:cs="Calibri"/>
                <w:b/>
                <w:bCs/>
                <w:i/>
                <w:iCs/>
                <w:lang w:val="en-US"/>
              </w:rPr>
              <w:t>contributions</w:t>
            </w:r>
            <w:proofErr w:type="gramEnd"/>
            <w:r w:rsidRPr="3CB53D18">
              <w:rPr>
                <w:rFonts w:ascii="Calibri" w:hAnsi="Calibri" w:cs="Calibri"/>
                <w:b/>
                <w:bCs/>
                <w:i/>
                <w:iCs/>
                <w:lang w:val="en-US"/>
              </w:rPr>
              <w:t xml:space="preserve"> or expertise you have developed from your career to </w:t>
            </w:r>
            <w:r w:rsidR="1299B71A" w:rsidRPr="3CB53D18">
              <w:rPr>
                <w:rFonts w:ascii="Calibri" w:hAnsi="Calibri" w:cs="Calibri"/>
                <w:b/>
                <w:bCs/>
                <w:i/>
                <w:iCs/>
                <w:lang w:val="en-US"/>
              </w:rPr>
              <w:t>date, which</w:t>
            </w:r>
            <w:r w:rsidRPr="3CB53D18">
              <w:rPr>
                <w:rFonts w:ascii="Calibri" w:hAnsi="Calibri" w:cs="Calibri"/>
                <w:b/>
                <w:bCs/>
                <w:i/>
                <w:iCs/>
                <w:lang w:val="en-US"/>
              </w:rPr>
              <w:t xml:space="preserve"> demonstrate your suitability to meet the challenges of this role.</w:t>
            </w:r>
            <w:r w:rsidR="362BBEAD" w:rsidRPr="3CB53D18">
              <w:rPr>
                <w:rFonts w:ascii="Calibri" w:hAnsi="Calibri" w:cs="Calibri"/>
                <w:b/>
                <w:bCs/>
                <w:i/>
                <w:iCs/>
                <w:lang w:val="en-US"/>
              </w:rPr>
              <w:t xml:space="preserve"> Please</w:t>
            </w:r>
            <w:r w:rsidR="00116C08" w:rsidRPr="3CB53D18">
              <w:rPr>
                <w:rFonts w:ascii="Calibri" w:hAnsi="Calibri" w:cs="Calibri"/>
                <w:b/>
                <w:bCs/>
                <w:i/>
                <w:iCs/>
                <w:lang w:val="en-US"/>
              </w:rPr>
              <w:t xml:space="preserve"> also</w:t>
            </w:r>
            <w:r w:rsidR="362BBEAD" w:rsidRPr="3CB53D18">
              <w:rPr>
                <w:rFonts w:ascii="Calibri" w:hAnsi="Calibri" w:cs="Calibri"/>
                <w:b/>
                <w:bCs/>
                <w:i/>
                <w:iCs/>
                <w:lang w:val="en-US"/>
              </w:rPr>
              <w:t xml:space="preserve"> provide </w:t>
            </w:r>
            <w:r w:rsidR="5E31FF7B" w:rsidRPr="3CB53D18">
              <w:rPr>
                <w:rFonts w:ascii="Calibri" w:hAnsi="Calibri" w:cs="Calibri"/>
                <w:b/>
                <w:bCs/>
                <w:i/>
                <w:iCs/>
                <w:lang w:val="en-US"/>
              </w:rPr>
              <w:t>relevant</w:t>
            </w:r>
            <w:r w:rsidR="362BBEAD" w:rsidRPr="3CB53D18">
              <w:rPr>
                <w:rFonts w:ascii="Calibri" w:hAnsi="Calibri" w:cs="Calibri"/>
                <w:b/>
                <w:bCs/>
                <w:i/>
                <w:iCs/>
                <w:lang w:val="en-US"/>
              </w:rPr>
              <w:t xml:space="preserve"> example</w:t>
            </w:r>
            <w:r w:rsidR="0D75E3C9" w:rsidRPr="3CB53D18">
              <w:rPr>
                <w:rFonts w:ascii="Calibri" w:hAnsi="Calibri" w:cs="Calibri"/>
                <w:b/>
                <w:bCs/>
                <w:i/>
                <w:iCs/>
                <w:lang w:val="en-US"/>
              </w:rPr>
              <w:t>s</w:t>
            </w:r>
            <w:r w:rsidR="362BBEAD" w:rsidRPr="3CB53D18">
              <w:rPr>
                <w:rFonts w:ascii="Calibri" w:hAnsi="Calibri" w:cs="Calibri"/>
                <w:b/>
                <w:bCs/>
                <w:i/>
                <w:iCs/>
                <w:lang w:val="en-US"/>
              </w:rPr>
              <w:t xml:space="preserve"> for each competency.</w:t>
            </w:r>
            <w:r w:rsidRPr="3CB53D18">
              <w:rPr>
                <w:rFonts w:ascii="Calibri" w:hAnsi="Calibri" w:cs="Calibri"/>
                <w:b/>
                <w:bCs/>
                <w:i/>
                <w:iCs/>
                <w:lang w:val="en-US"/>
              </w:rPr>
              <w:t xml:space="preserve"> Further details of the competencies are provided in the</w:t>
            </w:r>
            <w:r w:rsidR="256D6588" w:rsidRPr="3CB53D18">
              <w:rPr>
                <w:rFonts w:ascii="Calibri" w:hAnsi="Calibri" w:cs="Calibri"/>
                <w:b/>
                <w:bCs/>
                <w:i/>
                <w:iCs/>
                <w:lang w:val="en-US"/>
              </w:rPr>
              <w:t xml:space="preserve"> application pack for this role</w:t>
            </w:r>
            <w:r w:rsidRPr="3CB53D18">
              <w:rPr>
                <w:rFonts w:ascii="Calibri" w:hAnsi="Calibri" w:cs="Calibri"/>
                <w:b/>
                <w:bCs/>
                <w:i/>
                <w:iCs/>
                <w:lang w:val="en-US"/>
              </w:rPr>
              <w:t xml:space="preserve"> (</w:t>
            </w:r>
            <w:r w:rsidR="256D6588" w:rsidRPr="3CB53D18">
              <w:rPr>
                <w:rFonts w:ascii="Calibri" w:hAnsi="Calibri" w:cs="Calibri"/>
                <w:b/>
                <w:bCs/>
                <w:i/>
                <w:iCs/>
                <w:lang w:val="en-US"/>
              </w:rPr>
              <w:t>m</w:t>
            </w:r>
            <w:r w:rsidRPr="3CB53D18">
              <w:rPr>
                <w:rFonts w:ascii="Calibri" w:hAnsi="Calibri" w:cs="Calibri"/>
                <w:b/>
                <w:bCs/>
                <w:i/>
                <w:iCs/>
                <w:lang w:val="en-US"/>
              </w:rPr>
              <w:t xml:space="preserve">aximum </w:t>
            </w:r>
            <w:r w:rsidR="5F4104D0" w:rsidRPr="3CB53D18">
              <w:rPr>
                <w:rFonts w:ascii="Calibri" w:hAnsi="Calibri" w:cs="Calibri"/>
                <w:b/>
                <w:bCs/>
                <w:i/>
                <w:iCs/>
                <w:lang w:val="en-US"/>
              </w:rPr>
              <w:t>300</w:t>
            </w:r>
            <w:r w:rsidRPr="3CB53D18">
              <w:rPr>
                <w:rFonts w:ascii="Calibri" w:hAnsi="Calibri" w:cs="Calibri"/>
                <w:b/>
                <w:bCs/>
                <w:i/>
                <w:iCs/>
                <w:lang w:val="en-US"/>
              </w:rPr>
              <w:t xml:space="preserve"> words per section</w:t>
            </w:r>
            <w:r w:rsidR="256D6588" w:rsidRPr="3CB53D18">
              <w:rPr>
                <w:rFonts w:ascii="Calibri" w:hAnsi="Calibri" w:cs="Calibri"/>
                <w:b/>
                <w:bCs/>
                <w:i/>
                <w:iCs/>
                <w:lang w:val="en-US"/>
              </w:rPr>
              <w:t>).</w:t>
            </w:r>
          </w:p>
          <w:p w14:paraId="321F3ED9" w14:textId="6AF86068" w:rsidR="3CB53D18" w:rsidRDefault="3CB53D18" w:rsidP="3CB53D18">
            <w:pPr>
              <w:jc w:val="both"/>
              <w:rPr>
                <w:rFonts w:ascii="Calibri" w:hAnsi="Calibri" w:cs="Calibri"/>
                <w:b/>
                <w:bCs/>
                <w:i/>
                <w:iCs/>
                <w:lang w:val="en-US"/>
              </w:rPr>
            </w:pPr>
          </w:p>
          <w:p w14:paraId="0A869987" w14:textId="4763FBC6" w:rsidR="3CB53D18" w:rsidRDefault="3CB53D18" w:rsidP="3CB53D18">
            <w:pPr>
              <w:jc w:val="both"/>
              <w:rPr>
                <w:rFonts w:ascii="Calibri" w:hAnsi="Calibri" w:cs="Calibri"/>
                <w:b/>
                <w:bCs/>
                <w:i/>
                <w:iCs/>
                <w:lang w:val="en-US"/>
              </w:rPr>
            </w:pPr>
            <w:r w:rsidRPr="3CB53D18">
              <w:rPr>
                <w:rFonts w:ascii="Calibri" w:hAnsi="Calibri" w:cs="Calibri"/>
                <w:b/>
                <w:bCs/>
                <w:i/>
                <w:iCs/>
                <w:lang w:val="en-US"/>
              </w:rPr>
              <w:t>*Please note that failure to complete each competency will deem the application as incomplete.</w:t>
            </w:r>
          </w:p>
          <w:p w14:paraId="59DF0052" w14:textId="77777777" w:rsidR="004E3DB1" w:rsidRDefault="004E3DB1" w:rsidP="6BCF5CDD">
            <w:pPr>
              <w:rPr>
                <w:rFonts w:ascii="Calibri" w:hAnsi="Calibri" w:cs="Calibri"/>
                <w:b/>
                <w:bCs/>
                <w:i/>
                <w:iCs/>
                <w:lang w:val="en-US"/>
              </w:rPr>
            </w:pPr>
          </w:p>
          <w:p w14:paraId="59DF0053" w14:textId="77777777" w:rsidR="004E3DB1" w:rsidRDefault="004E3DB1"/>
        </w:tc>
      </w:tr>
      <w:tr w:rsidR="00B853EE" w14:paraId="59DF0057" w14:textId="77777777" w:rsidTr="3CB53D18">
        <w:tc>
          <w:tcPr>
            <w:tcW w:w="8794" w:type="dxa"/>
            <w:shd w:val="clear" w:color="auto" w:fill="E7E6E6" w:themeFill="background2"/>
          </w:tcPr>
          <w:p w14:paraId="635673D1" w14:textId="5049B4C7" w:rsidR="005A19F8" w:rsidRPr="00280B34" w:rsidRDefault="4D4F0E53" w:rsidP="3422E039">
            <w:pPr>
              <w:pStyle w:val="ListParagraph"/>
              <w:numPr>
                <w:ilvl w:val="0"/>
                <w:numId w:val="5"/>
              </w:numPr>
              <w:rPr>
                <w:b/>
                <w:bCs/>
              </w:rPr>
            </w:pPr>
            <w:r w:rsidRPr="3422E039">
              <w:rPr>
                <w:b/>
                <w:bCs/>
              </w:rPr>
              <w:t xml:space="preserve">Specialist knowledge and </w:t>
            </w:r>
            <w:r w:rsidR="40897592" w:rsidRPr="3422E039">
              <w:rPr>
                <w:b/>
                <w:bCs/>
              </w:rPr>
              <w:t>self-development</w:t>
            </w:r>
          </w:p>
          <w:p w14:paraId="59DF0056" w14:textId="016CD8D9" w:rsidR="005A19F8" w:rsidRPr="00280B34" w:rsidRDefault="005A19F8" w:rsidP="3422E039">
            <w:pPr>
              <w:rPr>
                <w:b/>
                <w:bCs/>
              </w:rPr>
            </w:pPr>
          </w:p>
        </w:tc>
      </w:tr>
      <w:tr w:rsidR="00B853EE" w14:paraId="59DF005B" w14:textId="77777777" w:rsidTr="3CB53D18">
        <w:tc>
          <w:tcPr>
            <w:tcW w:w="8794" w:type="dxa"/>
            <w:tcBorders>
              <w:bottom w:val="single" w:sz="4" w:space="0" w:color="auto"/>
            </w:tcBorders>
          </w:tcPr>
          <w:p w14:paraId="59DF0058" w14:textId="77777777" w:rsidR="00273657" w:rsidRDefault="00273657" w:rsidP="00B853EE"/>
          <w:p w14:paraId="763C3C61" w14:textId="5A2A18F1" w:rsidR="6BCF5CDD" w:rsidRDefault="6BCF5CDD" w:rsidP="6BCF5CDD"/>
          <w:p w14:paraId="06F70EB6" w14:textId="49833F7D" w:rsidR="6BCF5CDD" w:rsidRDefault="6BCF5CDD" w:rsidP="6BCF5CDD"/>
          <w:p w14:paraId="4B2779E6" w14:textId="77777777" w:rsidR="001C3D31" w:rsidRDefault="001C3D31" w:rsidP="6BCF5CDD"/>
          <w:p w14:paraId="10232A91" w14:textId="4AB2CFFD" w:rsidR="6BCF5CDD" w:rsidRDefault="6BCF5CDD" w:rsidP="6BCF5CDD"/>
          <w:p w14:paraId="59DF005A" w14:textId="77777777" w:rsidR="00273657" w:rsidRPr="00B853EE" w:rsidRDefault="00273657" w:rsidP="00B853EE">
            <w:pPr>
              <w:rPr>
                <w:b/>
              </w:rPr>
            </w:pPr>
          </w:p>
        </w:tc>
      </w:tr>
      <w:tr w:rsidR="00B853EE" w14:paraId="59DF005E" w14:textId="77777777" w:rsidTr="3CB53D18">
        <w:tc>
          <w:tcPr>
            <w:tcW w:w="8794" w:type="dxa"/>
            <w:shd w:val="clear" w:color="auto" w:fill="E7E6E6" w:themeFill="background2"/>
          </w:tcPr>
          <w:p w14:paraId="59DF005C" w14:textId="7496F878" w:rsidR="005A19F8" w:rsidRPr="005A19F8" w:rsidRDefault="00F2415C" w:rsidP="3422E039">
            <w:pPr>
              <w:pStyle w:val="ListParagraph"/>
              <w:numPr>
                <w:ilvl w:val="0"/>
                <w:numId w:val="5"/>
              </w:numPr>
              <w:rPr>
                <w:b/>
                <w:bCs/>
              </w:rPr>
            </w:pPr>
            <w:r>
              <w:rPr>
                <w:b/>
                <w:bCs/>
              </w:rPr>
              <w:t>In</w:t>
            </w:r>
            <w:r w:rsidR="00242926">
              <w:rPr>
                <w:b/>
                <w:bCs/>
              </w:rPr>
              <w:t>formation</w:t>
            </w:r>
            <w:r w:rsidR="00186CF6">
              <w:rPr>
                <w:b/>
                <w:bCs/>
              </w:rPr>
              <w:t xml:space="preserve"> and Management </w:t>
            </w:r>
            <w:r w:rsidR="008524CE">
              <w:rPr>
                <w:b/>
                <w:bCs/>
              </w:rPr>
              <w:t>Processing</w:t>
            </w:r>
            <w:r w:rsidR="4D4F0E53" w:rsidRPr="3422E039">
              <w:rPr>
                <w:b/>
                <w:bCs/>
              </w:rPr>
              <w:t xml:space="preserve"> </w:t>
            </w:r>
          </w:p>
          <w:p w14:paraId="59DF005D" w14:textId="77777777" w:rsidR="00273C96" w:rsidRPr="00273C96" w:rsidRDefault="00273C96" w:rsidP="00280B34">
            <w:pPr>
              <w:pStyle w:val="ListParagraph"/>
              <w:ind w:left="360"/>
              <w:jc w:val="both"/>
              <w:rPr>
                <w:b/>
                <w:i/>
              </w:rPr>
            </w:pPr>
          </w:p>
        </w:tc>
      </w:tr>
      <w:tr w:rsidR="00273657" w14:paraId="59DF0062" w14:textId="77777777" w:rsidTr="3CB53D18">
        <w:tc>
          <w:tcPr>
            <w:tcW w:w="8794" w:type="dxa"/>
            <w:tcBorders>
              <w:bottom w:val="single" w:sz="4" w:space="0" w:color="auto"/>
            </w:tcBorders>
          </w:tcPr>
          <w:p w14:paraId="59DF005F" w14:textId="77777777" w:rsidR="00273657" w:rsidRPr="000949E9" w:rsidRDefault="00273657" w:rsidP="00273657"/>
          <w:p w14:paraId="59DF0060" w14:textId="77777777" w:rsidR="009A2E48" w:rsidRPr="000949E9" w:rsidRDefault="009A2E48" w:rsidP="00273657"/>
          <w:p w14:paraId="34DDC974" w14:textId="199A054F" w:rsidR="6BCF5CDD" w:rsidRDefault="6BCF5CDD" w:rsidP="6BCF5CDD"/>
          <w:p w14:paraId="45D31384" w14:textId="09337951" w:rsidR="6BCF5CDD" w:rsidRDefault="6BCF5CDD" w:rsidP="6BCF5CDD"/>
          <w:p w14:paraId="16C1BD38" w14:textId="77777777" w:rsidR="001C3D31" w:rsidRDefault="001C3D31" w:rsidP="6BCF5CDD"/>
          <w:p w14:paraId="59DF0061" w14:textId="77777777" w:rsidR="00273657" w:rsidRPr="00273657" w:rsidRDefault="00273657" w:rsidP="00273657">
            <w:pPr>
              <w:rPr>
                <w:b/>
              </w:rPr>
            </w:pPr>
          </w:p>
        </w:tc>
      </w:tr>
      <w:tr w:rsidR="00273657" w14:paraId="59DF0065" w14:textId="77777777" w:rsidTr="3CB53D18">
        <w:tc>
          <w:tcPr>
            <w:tcW w:w="8794" w:type="dxa"/>
            <w:shd w:val="clear" w:color="auto" w:fill="E7E6E6" w:themeFill="background2"/>
          </w:tcPr>
          <w:p w14:paraId="59DF0063" w14:textId="0935B9F5" w:rsidR="00DE152B" w:rsidRPr="00DE152B" w:rsidRDefault="00C615F0" w:rsidP="3422E039">
            <w:pPr>
              <w:pStyle w:val="ListParagraph"/>
              <w:numPr>
                <w:ilvl w:val="0"/>
                <w:numId w:val="5"/>
              </w:numPr>
              <w:rPr>
                <w:b/>
                <w:bCs/>
              </w:rPr>
            </w:pPr>
            <w:r>
              <w:rPr>
                <w:b/>
                <w:bCs/>
              </w:rPr>
              <w:t>Delivery of Results</w:t>
            </w:r>
          </w:p>
          <w:p w14:paraId="59DF0064" w14:textId="77777777" w:rsidR="003845F9" w:rsidRPr="003845F9" w:rsidRDefault="003845F9" w:rsidP="00280B34">
            <w:pPr>
              <w:pStyle w:val="ListParagraph"/>
              <w:ind w:left="360"/>
              <w:jc w:val="both"/>
              <w:rPr>
                <w:i/>
              </w:rPr>
            </w:pPr>
          </w:p>
        </w:tc>
      </w:tr>
      <w:tr w:rsidR="00273657" w14:paraId="59DF0069" w14:textId="77777777" w:rsidTr="3CB53D18">
        <w:tc>
          <w:tcPr>
            <w:tcW w:w="8794" w:type="dxa"/>
            <w:tcBorders>
              <w:bottom w:val="single" w:sz="4" w:space="0" w:color="auto"/>
            </w:tcBorders>
          </w:tcPr>
          <w:p w14:paraId="59DF0066" w14:textId="77777777" w:rsidR="00273657" w:rsidRDefault="00273657" w:rsidP="00273657"/>
          <w:p w14:paraId="5CAB59CF" w14:textId="2184C7F1" w:rsidR="6BCF5CDD" w:rsidRDefault="6BCF5CDD" w:rsidP="6BCF5CDD"/>
          <w:p w14:paraId="7DF71DAC" w14:textId="77777777" w:rsidR="001C3D31" w:rsidRDefault="001C3D31" w:rsidP="6BCF5CDD"/>
          <w:p w14:paraId="09C33249" w14:textId="0AEB56C8" w:rsidR="6BCF5CDD" w:rsidRDefault="6BCF5CDD" w:rsidP="6BCF5CDD"/>
          <w:p w14:paraId="59DF0067" w14:textId="77777777" w:rsidR="00273657" w:rsidRPr="000949E9" w:rsidRDefault="00273657" w:rsidP="00273657"/>
          <w:p w14:paraId="59DF0068" w14:textId="77777777" w:rsidR="004B4739" w:rsidRPr="00273657" w:rsidRDefault="004B4739" w:rsidP="00273657">
            <w:pPr>
              <w:rPr>
                <w:b/>
              </w:rPr>
            </w:pPr>
          </w:p>
        </w:tc>
      </w:tr>
      <w:tr w:rsidR="00273657" w14:paraId="59DF006C" w14:textId="77777777" w:rsidTr="3CB53D18">
        <w:tc>
          <w:tcPr>
            <w:tcW w:w="8794" w:type="dxa"/>
            <w:shd w:val="clear" w:color="auto" w:fill="E7E6E6" w:themeFill="background2"/>
          </w:tcPr>
          <w:p w14:paraId="59DF006A" w14:textId="4655C4C8" w:rsidR="00DE152B" w:rsidRPr="00DE152B" w:rsidRDefault="00EE0724" w:rsidP="3422E039">
            <w:pPr>
              <w:pStyle w:val="ListParagraph"/>
              <w:numPr>
                <w:ilvl w:val="0"/>
                <w:numId w:val="5"/>
              </w:numPr>
              <w:rPr>
                <w:b/>
                <w:bCs/>
              </w:rPr>
            </w:pPr>
            <w:r>
              <w:rPr>
                <w:b/>
                <w:bCs/>
              </w:rPr>
              <w:t>Analysis and Decision Making</w:t>
            </w:r>
          </w:p>
          <w:p w14:paraId="59DF006B" w14:textId="77777777" w:rsidR="004B4739" w:rsidRPr="004B4739" w:rsidRDefault="004B4739" w:rsidP="009A2E48">
            <w:pPr>
              <w:pStyle w:val="ListParagraph"/>
              <w:ind w:left="360"/>
              <w:jc w:val="both"/>
              <w:rPr>
                <w:b/>
              </w:rPr>
            </w:pPr>
          </w:p>
        </w:tc>
      </w:tr>
      <w:tr w:rsidR="00273657" w14:paraId="59DF0070" w14:textId="77777777" w:rsidTr="3CB53D18">
        <w:tc>
          <w:tcPr>
            <w:tcW w:w="8794" w:type="dxa"/>
            <w:tcBorders>
              <w:bottom w:val="single" w:sz="4" w:space="0" w:color="auto"/>
            </w:tcBorders>
          </w:tcPr>
          <w:p w14:paraId="59DF006D" w14:textId="77777777" w:rsidR="00273657" w:rsidRDefault="00273657" w:rsidP="00273657"/>
          <w:p w14:paraId="49580210" w14:textId="0C3A4760" w:rsidR="6BCF5CDD" w:rsidRDefault="6BCF5CDD" w:rsidP="6BCF5CDD"/>
          <w:p w14:paraId="32D0D2F7" w14:textId="77777777" w:rsidR="001C3D31" w:rsidRDefault="001C3D31" w:rsidP="6BCF5CDD"/>
          <w:p w14:paraId="064D822B" w14:textId="2D3D30CD" w:rsidR="6BCF5CDD" w:rsidRDefault="6BCF5CDD" w:rsidP="6BCF5CDD"/>
          <w:p w14:paraId="59DF006E" w14:textId="77777777" w:rsidR="00273657" w:rsidRPr="000949E9" w:rsidRDefault="00273657" w:rsidP="00273657"/>
          <w:p w14:paraId="59DF006F" w14:textId="77777777" w:rsidR="004E3DB1" w:rsidRPr="00273657" w:rsidRDefault="004E3DB1" w:rsidP="00273657">
            <w:pPr>
              <w:rPr>
                <w:b/>
              </w:rPr>
            </w:pPr>
          </w:p>
        </w:tc>
      </w:tr>
      <w:tr w:rsidR="00AE2E54" w14:paraId="59DF0073" w14:textId="77777777" w:rsidTr="3CB53D18">
        <w:tc>
          <w:tcPr>
            <w:tcW w:w="8794" w:type="dxa"/>
            <w:shd w:val="clear" w:color="auto" w:fill="E7E6E6" w:themeFill="background2"/>
          </w:tcPr>
          <w:p w14:paraId="59DF0071" w14:textId="5AA477A4" w:rsidR="003845F9" w:rsidRPr="00DE152B" w:rsidRDefault="00EE0724" w:rsidP="3422E039">
            <w:pPr>
              <w:pStyle w:val="ListParagraph"/>
              <w:numPr>
                <w:ilvl w:val="0"/>
                <w:numId w:val="5"/>
              </w:numPr>
              <w:jc w:val="both"/>
              <w:rPr>
                <w:i/>
                <w:iCs/>
              </w:rPr>
            </w:pPr>
            <w:r>
              <w:rPr>
                <w:b/>
                <w:bCs/>
              </w:rPr>
              <w:t>Communication Skills</w:t>
            </w:r>
          </w:p>
          <w:p w14:paraId="59DF0072" w14:textId="77777777" w:rsidR="00DE152B" w:rsidRPr="00DE152B" w:rsidRDefault="00DE152B" w:rsidP="00DE152B">
            <w:pPr>
              <w:pStyle w:val="ListParagraph"/>
              <w:ind w:left="360"/>
              <w:jc w:val="both"/>
              <w:rPr>
                <w:i/>
              </w:rPr>
            </w:pPr>
          </w:p>
        </w:tc>
      </w:tr>
      <w:tr w:rsidR="00AE2E54" w14:paraId="59DF0077" w14:textId="77777777" w:rsidTr="3CB53D18">
        <w:tc>
          <w:tcPr>
            <w:tcW w:w="8794" w:type="dxa"/>
            <w:tcBorders>
              <w:bottom w:val="single" w:sz="4" w:space="0" w:color="auto"/>
            </w:tcBorders>
          </w:tcPr>
          <w:p w14:paraId="59DF0074" w14:textId="77777777" w:rsidR="00AE2E54" w:rsidRPr="000949E9" w:rsidRDefault="00AE2E54" w:rsidP="00AE2E54"/>
          <w:p w14:paraId="59DF0075" w14:textId="77777777" w:rsidR="00AE2E54" w:rsidRDefault="00AE2E54" w:rsidP="6BCF5CDD">
            <w:pPr>
              <w:rPr>
                <w:b/>
                <w:bCs/>
              </w:rPr>
            </w:pPr>
          </w:p>
          <w:p w14:paraId="751C85C7" w14:textId="51BC7B41" w:rsidR="6BCF5CDD" w:rsidRDefault="6BCF5CDD" w:rsidP="6BCF5CDD">
            <w:pPr>
              <w:rPr>
                <w:b/>
                <w:bCs/>
              </w:rPr>
            </w:pPr>
          </w:p>
          <w:p w14:paraId="1F07DFB6" w14:textId="103A2433" w:rsidR="6BCF5CDD" w:rsidRDefault="6BCF5CDD" w:rsidP="6BCF5CDD">
            <w:pPr>
              <w:rPr>
                <w:b/>
                <w:bCs/>
              </w:rPr>
            </w:pPr>
          </w:p>
          <w:p w14:paraId="218B8388" w14:textId="0041CB6E" w:rsidR="001C3D31" w:rsidRDefault="001C3D31" w:rsidP="6BCF5CDD">
            <w:pPr>
              <w:rPr>
                <w:b/>
                <w:bCs/>
              </w:rPr>
            </w:pPr>
          </w:p>
          <w:p w14:paraId="7725F853" w14:textId="06B47F4B" w:rsidR="001C3D31" w:rsidRDefault="001C3D31" w:rsidP="6BCF5CDD">
            <w:pPr>
              <w:rPr>
                <w:b/>
                <w:bCs/>
              </w:rPr>
            </w:pPr>
          </w:p>
          <w:p w14:paraId="55841AC4" w14:textId="77777777" w:rsidR="001C3D31" w:rsidRDefault="001C3D31" w:rsidP="6BCF5CDD">
            <w:pPr>
              <w:rPr>
                <w:b/>
                <w:bCs/>
              </w:rPr>
            </w:pPr>
          </w:p>
          <w:p w14:paraId="59DF0076" w14:textId="77777777" w:rsidR="009A2E48" w:rsidRPr="00AE2E54" w:rsidRDefault="009A2E48" w:rsidP="00AE2E54">
            <w:pPr>
              <w:rPr>
                <w:b/>
              </w:rPr>
            </w:pPr>
          </w:p>
        </w:tc>
      </w:tr>
      <w:tr w:rsidR="00AE2E54" w14:paraId="59DF007A" w14:textId="77777777" w:rsidTr="3CB53D18">
        <w:tc>
          <w:tcPr>
            <w:tcW w:w="8794" w:type="dxa"/>
            <w:shd w:val="clear" w:color="auto" w:fill="E7E6E6" w:themeFill="background2"/>
          </w:tcPr>
          <w:p w14:paraId="59DF0078" w14:textId="4723EDA3" w:rsidR="00DE152B" w:rsidRPr="00DE152B" w:rsidRDefault="5AA8091F" w:rsidP="3422E039">
            <w:pPr>
              <w:pStyle w:val="ListParagraph"/>
              <w:numPr>
                <w:ilvl w:val="0"/>
                <w:numId w:val="5"/>
              </w:numPr>
              <w:rPr>
                <w:b/>
                <w:bCs/>
              </w:rPr>
            </w:pPr>
            <w:r w:rsidRPr="6BCF5CDD">
              <w:rPr>
                <w:b/>
                <w:bCs/>
              </w:rPr>
              <w:lastRenderedPageBreak/>
              <w:t xml:space="preserve"> </w:t>
            </w:r>
            <w:r w:rsidR="0B50E82B" w:rsidRPr="6BCF5CDD">
              <w:rPr>
                <w:b/>
                <w:bCs/>
              </w:rPr>
              <w:t xml:space="preserve">Drive and commitment to </w:t>
            </w:r>
            <w:r w:rsidR="5F1EE147" w:rsidRPr="6BCF5CDD">
              <w:rPr>
                <w:b/>
                <w:bCs/>
              </w:rPr>
              <w:t>P</w:t>
            </w:r>
            <w:r w:rsidR="0B50E82B" w:rsidRPr="6BCF5CDD">
              <w:rPr>
                <w:b/>
                <w:bCs/>
              </w:rPr>
              <w:t>AS Core Values</w:t>
            </w:r>
          </w:p>
          <w:p w14:paraId="59DF0079" w14:textId="77777777" w:rsidR="004B4739" w:rsidRPr="00975EEE" w:rsidRDefault="00975EEE" w:rsidP="00975EEE">
            <w:pPr>
              <w:rPr>
                <w:b/>
              </w:rPr>
            </w:pPr>
            <w:r w:rsidRPr="00975EEE">
              <w:rPr>
                <w:b/>
              </w:rPr>
              <w:t xml:space="preserve">                     </w:t>
            </w:r>
          </w:p>
        </w:tc>
      </w:tr>
      <w:tr w:rsidR="004B4739" w14:paraId="59DF007E" w14:textId="77777777" w:rsidTr="3CB53D18">
        <w:tc>
          <w:tcPr>
            <w:tcW w:w="8794" w:type="dxa"/>
            <w:tcBorders>
              <w:bottom w:val="single" w:sz="4" w:space="0" w:color="auto"/>
            </w:tcBorders>
          </w:tcPr>
          <w:p w14:paraId="59DF007B" w14:textId="77777777" w:rsidR="004B4739" w:rsidRDefault="004B4739" w:rsidP="00AE2E54"/>
          <w:p w14:paraId="59DF007C" w14:textId="77777777" w:rsidR="009A2E48" w:rsidRPr="000949E9" w:rsidRDefault="009A2E48" w:rsidP="00AE2E54"/>
          <w:p w14:paraId="0CD8AEE4" w14:textId="54EBDCA9" w:rsidR="6BCF5CDD" w:rsidRDefault="6BCF5CDD" w:rsidP="6BCF5CDD"/>
          <w:p w14:paraId="3A576F75" w14:textId="1654A706" w:rsidR="6BCF5CDD" w:rsidRDefault="6BCF5CDD" w:rsidP="6BCF5CDD"/>
          <w:p w14:paraId="59DF007D" w14:textId="77777777" w:rsidR="004B4739" w:rsidRDefault="004B4739" w:rsidP="00AE2E54">
            <w:pPr>
              <w:rPr>
                <w:b/>
              </w:rPr>
            </w:pPr>
          </w:p>
        </w:tc>
      </w:tr>
    </w:tbl>
    <w:p w14:paraId="59DF0086" w14:textId="77777777" w:rsidR="00715207" w:rsidRDefault="00A17C83" w:rsidP="00A17C83">
      <w:pPr>
        <w:rPr>
          <w:rFonts w:ascii="Calibri" w:hAnsi="Calibri" w:cs="Calibri"/>
          <w:b/>
          <w:lang w:val="en-US"/>
        </w:rPr>
      </w:pPr>
      <w:r w:rsidRPr="00C04D25">
        <w:rPr>
          <w:rFonts w:ascii="Calibri" w:hAnsi="Calibri" w:cs="Calibri"/>
          <w:b/>
          <w:lang w:val="en-US"/>
        </w:rPr>
        <w:t xml:space="preserve"> </w:t>
      </w:r>
    </w:p>
    <w:p w14:paraId="36335FEF" w14:textId="77777777" w:rsidR="00BF6044" w:rsidRDefault="00BF6044" w:rsidP="00A17C83">
      <w:pPr>
        <w:rPr>
          <w:rFonts w:ascii="Calibri" w:hAnsi="Calibri" w:cs="Calibri"/>
          <w:b/>
          <w:lang w:val="en-US"/>
        </w:rPr>
      </w:pPr>
    </w:p>
    <w:tbl>
      <w:tblPr>
        <w:tblStyle w:val="TableGrid"/>
        <w:tblW w:w="0" w:type="auto"/>
        <w:shd w:val="clear" w:color="auto" w:fill="A5A5A5" w:themeFill="accent3"/>
        <w:tblLook w:val="04A0" w:firstRow="1" w:lastRow="0" w:firstColumn="1" w:lastColumn="0" w:noHBand="0" w:noVBand="1"/>
      </w:tblPr>
      <w:tblGrid>
        <w:gridCol w:w="9016"/>
      </w:tblGrid>
      <w:tr w:rsidR="00975EEE" w14:paraId="59DF008F" w14:textId="77777777" w:rsidTr="3422E039">
        <w:tc>
          <w:tcPr>
            <w:tcW w:w="9016" w:type="dxa"/>
            <w:shd w:val="clear" w:color="auto" w:fill="A5A5A5" w:themeFill="accent3"/>
          </w:tcPr>
          <w:p w14:paraId="59DF008B" w14:textId="4AB855B3" w:rsidR="00975EEE" w:rsidRDefault="00975EEE" w:rsidP="00975EEE">
            <w:pPr>
              <w:rPr>
                <w:b/>
              </w:rPr>
            </w:pPr>
            <w:r w:rsidRPr="00A17C83">
              <w:rPr>
                <w:b/>
              </w:rPr>
              <w:t xml:space="preserve">SECTION </w:t>
            </w:r>
            <w:r w:rsidR="00E74609">
              <w:rPr>
                <w:b/>
              </w:rPr>
              <w:t>9</w:t>
            </w:r>
            <w:r w:rsidRPr="00A17C83">
              <w:rPr>
                <w:b/>
              </w:rPr>
              <w:t>: REFERENCES</w:t>
            </w:r>
          </w:p>
          <w:p w14:paraId="59DF008C" w14:textId="77777777" w:rsidR="00975EEE" w:rsidRPr="00A17C83" w:rsidRDefault="00975EEE" w:rsidP="00975EEE">
            <w:pPr>
              <w:jc w:val="center"/>
              <w:rPr>
                <w:b/>
              </w:rPr>
            </w:pPr>
          </w:p>
          <w:p w14:paraId="59DF008D" w14:textId="77777777" w:rsidR="00975EEE" w:rsidRPr="00771E6B" w:rsidRDefault="00975EEE" w:rsidP="00975EEE">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59DF008E" w14:textId="77777777" w:rsidR="00975EEE" w:rsidRDefault="00975EEE" w:rsidP="00A17C83">
            <w:pPr>
              <w:rPr>
                <w:rFonts w:ascii="Calibri" w:hAnsi="Calibri" w:cs="Calibri"/>
                <w:b/>
                <w:lang w:val="en-US"/>
              </w:rPr>
            </w:pPr>
          </w:p>
        </w:tc>
      </w:tr>
      <w:tr w:rsidR="00E74609" w14:paraId="59DF0093" w14:textId="77777777" w:rsidTr="3422E039">
        <w:tblPrEx>
          <w:shd w:val="clear" w:color="auto" w:fill="auto"/>
        </w:tblPrEx>
        <w:tc>
          <w:tcPr>
            <w:tcW w:w="9016" w:type="dxa"/>
          </w:tcPr>
          <w:p w14:paraId="59DF0090" w14:textId="77777777" w:rsidR="00E74609" w:rsidRDefault="5786F782" w:rsidP="3422E039">
            <w:pPr>
              <w:rPr>
                <w:rFonts w:ascii="Calibri" w:hAnsi="Calibri" w:cs="Calibri"/>
                <w:b/>
                <w:bCs/>
                <w:lang w:val="en-US"/>
              </w:rPr>
            </w:pPr>
            <w:r w:rsidRPr="3422E039">
              <w:rPr>
                <w:rFonts w:ascii="Calibri" w:hAnsi="Calibri" w:cs="Calibri"/>
                <w:b/>
                <w:bCs/>
                <w:lang w:val="en-US"/>
              </w:rPr>
              <w:t xml:space="preserve">Do you require notification before your referees are contacted?                                Yes </w:t>
            </w:r>
            <w:sdt>
              <w:sdtPr>
                <w:rPr>
                  <w:rFonts w:ascii="Calibri" w:hAnsi="Calibri" w:cs="Calibri"/>
                  <w:b/>
                  <w:bCs/>
                  <w:lang w:val="en-US"/>
                </w:rPr>
                <w:id w:val="1189177080"/>
                <w:placeholder>
                  <w:docPart w:val="DefaultPlaceholder_1081868574"/>
                </w:placeholder>
                <w14:checkbox>
                  <w14:checked w14:val="0"/>
                  <w14:checkedState w14:val="2612" w14:font="MS Gothic"/>
                  <w14:uncheckedState w14:val="2610" w14:font="MS Gothic"/>
                </w14:checkbox>
              </w:sdtPr>
              <w:sdtContent>
                <w:r w:rsidRPr="3422E039">
                  <w:rPr>
                    <w:rFonts w:ascii="MS Gothic" w:eastAsia="MS Gothic" w:hAnsi="MS Gothic" w:cs="Calibri"/>
                    <w:b/>
                    <w:bCs/>
                    <w:lang w:val="en-US"/>
                  </w:rPr>
                  <w:t>☐</w:t>
                </w:r>
              </w:sdtContent>
            </w:sdt>
            <w:r w:rsidRPr="3422E039">
              <w:rPr>
                <w:rFonts w:ascii="Calibri" w:hAnsi="Calibri" w:cs="Calibri"/>
                <w:b/>
                <w:bCs/>
                <w:lang w:val="en-US"/>
              </w:rPr>
              <w:t xml:space="preserve">    No </w:t>
            </w:r>
            <w:sdt>
              <w:sdtPr>
                <w:rPr>
                  <w:rFonts w:ascii="Calibri" w:hAnsi="Calibri" w:cs="Calibri"/>
                  <w:b/>
                  <w:bCs/>
                  <w:lang w:val="en-US"/>
                </w:rPr>
                <w:id w:val="-2097163273"/>
                <w:placeholder>
                  <w:docPart w:val="DefaultPlaceholder_1081868574"/>
                </w:placeholder>
                <w14:checkbox>
                  <w14:checked w14:val="0"/>
                  <w14:checkedState w14:val="2612" w14:font="MS Gothic"/>
                  <w14:uncheckedState w14:val="2610" w14:font="MS Gothic"/>
                </w14:checkbox>
              </w:sdtPr>
              <w:sdtContent>
                <w:r w:rsidRPr="3422E039">
                  <w:rPr>
                    <w:rFonts w:ascii="MS Gothic" w:eastAsia="MS Gothic" w:hAnsi="MS Gothic" w:cs="Calibri"/>
                    <w:b/>
                    <w:bCs/>
                    <w:lang w:val="en-US"/>
                  </w:rPr>
                  <w:t>☐</w:t>
                </w:r>
              </w:sdtContent>
            </w:sdt>
            <w:r w:rsidRPr="3422E039">
              <w:rPr>
                <w:rFonts w:ascii="Calibri" w:hAnsi="Calibri" w:cs="Calibri"/>
                <w:b/>
                <w:bCs/>
                <w:lang w:val="en-US"/>
              </w:rPr>
              <w:t xml:space="preserve">     </w:t>
            </w:r>
          </w:p>
          <w:p w14:paraId="59DF0091" w14:textId="3410D298" w:rsidR="00E74609" w:rsidRPr="007950BA" w:rsidRDefault="00E74609" w:rsidP="00E74609">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w:t>
            </w:r>
            <w:r w:rsidR="00BA1628">
              <w:rPr>
                <w:rFonts w:ascii="Calibri" w:hAnsi="Calibri" w:cs="Calibri"/>
                <w:b/>
                <w:i/>
              </w:rPr>
              <w:t>’</w:t>
            </w:r>
            <w:r w:rsidRPr="007950BA">
              <w:rPr>
                <w:rFonts w:ascii="Calibri" w:hAnsi="Calibri" w:cs="Calibri"/>
                <w:b/>
                <w:i/>
              </w:rPr>
              <w:t>s consent</w:t>
            </w:r>
            <w:r w:rsidRPr="007950BA">
              <w:rPr>
                <w:rFonts w:ascii="Calibri" w:hAnsi="Calibri" w:cs="Calibri"/>
                <w:b/>
                <w:i/>
                <w:lang w:val="en-US"/>
              </w:rPr>
              <w:t>.</w:t>
            </w:r>
          </w:p>
          <w:p w14:paraId="59DF0092" w14:textId="77777777" w:rsidR="00E74609" w:rsidRDefault="00E74609" w:rsidP="00A17C83">
            <w:pPr>
              <w:rPr>
                <w:rFonts w:ascii="Calibri" w:hAnsi="Calibri" w:cs="Calibri"/>
                <w:b/>
                <w:lang w:val="en-US"/>
              </w:rPr>
            </w:pPr>
          </w:p>
        </w:tc>
      </w:tr>
    </w:tbl>
    <w:p w14:paraId="59DF0094"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9DF0095"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59DF009B" w14:textId="77777777" w:rsidTr="004C2F2A">
        <w:tc>
          <w:tcPr>
            <w:tcW w:w="2254" w:type="dxa"/>
          </w:tcPr>
          <w:p w14:paraId="59DF0096"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59DF0097"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59DF0098"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59DF0099" w14:textId="77777777" w:rsidR="005824CA" w:rsidRPr="005824CA" w:rsidRDefault="005824CA" w:rsidP="00A17C83">
            <w:pPr>
              <w:rPr>
                <w:rFonts w:ascii="Calibri" w:hAnsi="Calibri" w:cs="Calibri"/>
                <w:b/>
              </w:rPr>
            </w:pPr>
            <w:r w:rsidRPr="005824CA">
              <w:rPr>
                <w:rFonts w:ascii="Calibri" w:hAnsi="Calibri" w:cs="Calibri"/>
                <w:b/>
              </w:rPr>
              <w:t>Contact Details</w:t>
            </w:r>
          </w:p>
          <w:p w14:paraId="59DF009A" w14:textId="77777777" w:rsidR="005824CA" w:rsidRPr="005824CA" w:rsidRDefault="005824CA" w:rsidP="00A17C83">
            <w:pPr>
              <w:rPr>
                <w:rFonts w:ascii="Calibri" w:hAnsi="Calibri" w:cs="Calibri"/>
                <w:b/>
              </w:rPr>
            </w:pPr>
          </w:p>
        </w:tc>
      </w:tr>
      <w:tr w:rsidR="005824CA" w14:paraId="59DF00A2" w14:textId="77777777" w:rsidTr="004C2F2A">
        <w:tc>
          <w:tcPr>
            <w:tcW w:w="2254" w:type="dxa"/>
          </w:tcPr>
          <w:p w14:paraId="59DF009C" w14:textId="77777777" w:rsidR="005824CA" w:rsidRPr="005824CA" w:rsidRDefault="005824CA" w:rsidP="00A17C83">
            <w:pPr>
              <w:rPr>
                <w:rFonts w:ascii="Calibri" w:hAnsi="Calibri" w:cs="Calibri"/>
                <w:bCs/>
                <w:lang w:val="en-US"/>
              </w:rPr>
            </w:pPr>
          </w:p>
        </w:tc>
        <w:tc>
          <w:tcPr>
            <w:tcW w:w="1427" w:type="dxa"/>
          </w:tcPr>
          <w:p w14:paraId="59DF009D" w14:textId="77777777" w:rsidR="005824CA" w:rsidRPr="005824CA" w:rsidRDefault="005824CA" w:rsidP="00A17C83">
            <w:pPr>
              <w:rPr>
                <w:rFonts w:ascii="Calibri" w:hAnsi="Calibri" w:cs="Calibri"/>
              </w:rPr>
            </w:pPr>
          </w:p>
        </w:tc>
        <w:tc>
          <w:tcPr>
            <w:tcW w:w="2126" w:type="dxa"/>
          </w:tcPr>
          <w:p w14:paraId="59DF009E" w14:textId="77777777" w:rsidR="005824CA" w:rsidRPr="005824CA" w:rsidRDefault="005824CA" w:rsidP="00A17C83">
            <w:pPr>
              <w:rPr>
                <w:rFonts w:ascii="Calibri" w:hAnsi="Calibri" w:cs="Calibri"/>
              </w:rPr>
            </w:pPr>
          </w:p>
        </w:tc>
        <w:tc>
          <w:tcPr>
            <w:tcW w:w="3209" w:type="dxa"/>
          </w:tcPr>
          <w:p w14:paraId="59DF009F" w14:textId="77777777" w:rsidR="005824CA" w:rsidRDefault="005824CA" w:rsidP="00A17C83">
            <w:pPr>
              <w:rPr>
                <w:rFonts w:ascii="Calibri" w:hAnsi="Calibri" w:cs="Calibri"/>
              </w:rPr>
            </w:pPr>
            <w:r>
              <w:rPr>
                <w:rFonts w:ascii="Calibri" w:hAnsi="Calibri" w:cs="Calibri"/>
              </w:rPr>
              <w:t>Telephone:</w:t>
            </w:r>
          </w:p>
          <w:p w14:paraId="59DF00A0" w14:textId="77777777" w:rsidR="005824CA" w:rsidRDefault="005824CA" w:rsidP="00A17C83">
            <w:pPr>
              <w:rPr>
                <w:rFonts w:ascii="Calibri" w:hAnsi="Calibri" w:cs="Calibri"/>
              </w:rPr>
            </w:pPr>
            <w:r>
              <w:rPr>
                <w:rFonts w:ascii="Calibri" w:hAnsi="Calibri" w:cs="Calibri"/>
              </w:rPr>
              <w:t xml:space="preserve">Email: </w:t>
            </w:r>
          </w:p>
          <w:p w14:paraId="59DF00A1" w14:textId="77777777" w:rsidR="005824CA" w:rsidRPr="005824CA" w:rsidRDefault="005824CA" w:rsidP="00A17C83">
            <w:pPr>
              <w:rPr>
                <w:rFonts w:ascii="Calibri" w:hAnsi="Calibri" w:cs="Calibri"/>
              </w:rPr>
            </w:pPr>
          </w:p>
        </w:tc>
      </w:tr>
    </w:tbl>
    <w:p w14:paraId="59DF00A3" w14:textId="77777777" w:rsidR="00A17C83" w:rsidRDefault="00A17C83" w:rsidP="00A17C83">
      <w:pPr>
        <w:rPr>
          <w:rFonts w:ascii="Calibri" w:hAnsi="Calibri" w:cs="Calibri"/>
        </w:rPr>
      </w:pPr>
    </w:p>
    <w:p w14:paraId="59DF00A4"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59DF00AA" w14:textId="77777777" w:rsidTr="004C2F2A">
        <w:tc>
          <w:tcPr>
            <w:tcW w:w="2254" w:type="dxa"/>
          </w:tcPr>
          <w:p w14:paraId="59DF00A5"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59DF00A6"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59DF00A7"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59DF00A8" w14:textId="77777777" w:rsidR="005824CA" w:rsidRPr="005824CA" w:rsidRDefault="005824CA" w:rsidP="007A301E">
            <w:pPr>
              <w:rPr>
                <w:rFonts w:ascii="Calibri" w:hAnsi="Calibri" w:cs="Calibri"/>
                <w:b/>
              </w:rPr>
            </w:pPr>
            <w:r w:rsidRPr="005824CA">
              <w:rPr>
                <w:rFonts w:ascii="Calibri" w:hAnsi="Calibri" w:cs="Calibri"/>
                <w:b/>
              </w:rPr>
              <w:t>Contact Details</w:t>
            </w:r>
          </w:p>
          <w:p w14:paraId="59DF00A9" w14:textId="77777777" w:rsidR="005824CA" w:rsidRPr="005824CA" w:rsidRDefault="005824CA" w:rsidP="007A301E">
            <w:pPr>
              <w:rPr>
                <w:rFonts w:ascii="Calibri" w:hAnsi="Calibri" w:cs="Calibri"/>
                <w:b/>
              </w:rPr>
            </w:pPr>
          </w:p>
        </w:tc>
      </w:tr>
      <w:tr w:rsidR="005824CA" w:rsidRPr="005824CA" w14:paraId="59DF00B1" w14:textId="77777777" w:rsidTr="004C2F2A">
        <w:tc>
          <w:tcPr>
            <w:tcW w:w="2254" w:type="dxa"/>
          </w:tcPr>
          <w:p w14:paraId="59DF00AB" w14:textId="77777777" w:rsidR="005824CA" w:rsidRPr="005824CA" w:rsidRDefault="005824CA" w:rsidP="007A301E">
            <w:pPr>
              <w:rPr>
                <w:rFonts w:ascii="Calibri" w:hAnsi="Calibri" w:cs="Calibri"/>
                <w:bCs/>
                <w:lang w:val="en-US"/>
              </w:rPr>
            </w:pPr>
          </w:p>
        </w:tc>
        <w:tc>
          <w:tcPr>
            <w:tcW w:w="1427" w:type="dxa"/>
          </w:tcPr>
          <w:p w14:paraId="59DF00AC" w14:textId="77777777" w:rsidR="005824CA" w:rsidRPr="005824CA" w:rsidRDefault="005824CA" w:rsidP="007A301E">
            <w:pPr>
              <w:rPr>
                <w:rFonts w:ascii="Calibri" w:hAnsi="Calibri" w:cs="Calibri"/>
              </w:rPr>
            </w:pPr>
          </w:p>
        </w:tc>
        <w:tc>
          <w:tcPr>
            <w:tcW w:w="2126" w:type="dxa"/>
          </w:tcPr>
          <w:p w14:paraId="59DF00AD" w14:textId="77777777" w:rsidR="005824CA" w:rsidRPr="005824CA" w:rsidRDefault="005824CA" w:rsidP="007A301E">
            <w:pPr>
              <w:rPr>
                <w:rFonts w:ascii="Calibri" w:hAnsi="Calibri" w:cs="Calibri"/>
              </w:rPr>
            </w:pPr>
          </w:p>
        </w:tc>
        <w:tc>
          <w:tcPr>
            <w:tcW w:w="3209" w:type="dxa"/>
          </w:tcPr>
          <w:p w14:paraId="59DF00AE" w14:textId="77777777" w:rsidR="005824CA" w:rsidRDefault="005824CA" w:rsidP="007A301E">
            <w:pPr>
              <w:rPr>
                <w:rFonts w:ascii="Calibri" w:hAnsi="Calibri" w:cs="Calibri"/>
              </w:rPr>
            </w:pPr>
            <w:r>
              <w:rPr>
                <w:rFonts w:ascii="Calibri" w:hAnsi="Calibri" w:cs="Calibri"/>
              </w:rPr>
              <w:t>Telephone:</w:t>
            </w:r>
          </w:p>
          <w:p w14:paraId="59DF00AF" w14:textId="77777777" w:rsidR="005824CA" w:rsidRDefault="005824CA" w:rsidP="007A301E">
            <w:pPr>
              <w:rPr>
                <w:rFonts w:ascii="Calibri" w:hAnsi="Calibri" w:cs="Calibri"/>
              </w:rPr>
            </w:pPr>
            <w:r>
              <w:rPr>
                <w:rFonts w:ascii="Calibri" w:hAnsi="Calibri" w:cs="Calibri"/>
              </w:rPr>
              <w:t xml:space="preserve">Email: </w:t>
            </w:r>
          </w:p>
          <w:p w14:paraId="59DF00B0" w14:textId="77777777" w:rsidR="005824CA" w:rsidRPr="005824CA" w:rsidRDefault="005824CA" w:rsidP="007A301E">
            <w:pPr>
              <w:rPr>
                <w:rFonts w:ascii="Calibri" w:hAnsi="Calibri" w:cs="Calibri"/>
              </w:rPr>
            </w:pPr>
          </w:p>
        </w:tc>
      </w:tr>
    </w:tbl>
    <w:p w14:paraId="59DF00B2" w14:textId="10A3D970" w:rsidR="00B853EE" w:rsidRDefault="00B853EE"/>
    <w:p w14:paraId="78D95249" w14:textId="77777777" w:rsidR="001C3D31" w:rsidRDefault="001C3D31"/>
    <w:p w14:paraId="7B71BA05" w14:textId="77777777" w:rsidR="0044258B" w:rsidRDefault="0044258B"/>
    <w:p w14:paraId="1EA5A41F" w14:textId="77777777" w:rsidR="0044258B" w:rsidRDefault="0044258B"/>
    <w:p w14:paraId="55A57AAE" w14:textId="77777777" w:rsidR="0044258B" w:rsidRDefault="0044258B"/>
    <w:p w14:paraId="3333DB4C" w14:textId="77777777" w:rsidR="0044258B" w:rsidRDefault="0044258B"/>
    <w:p w14:paraId="69AE73FF" w14:textId="77777777" w:rsidR="0044258B" w:rsidRDefault="0044258B"/>
    <w:p w14:paraId="14ABB341" w14:textId="77777777" w:rsidR="0044258B" w:rsidRDefault="0044258B"/>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59DF00B5" w14:textId="77777777" w:rsidTr="57AC3676">
        <w:tc>
          <w:tcPr>
            <w:tcW w:w="9016" w:type="dxa"/>
            <w:shd w:val="clear" w:color="auto" w:fill="A5A5A5" w:themeFill="accent3"/>
          </w:tcPr>
          <w:p w14:paraId="59DF00B3" w14:textId="77777777" w:rsidR="005824CA" w:rsidRPr="005824CA" w:rsidRDefault="005824CA" w:rsidP="005824CA">
            <w:pPr>
              <w:rPr>
                <w:b/>
              </w:rPr>
            </w:pPr>
            <w:r w:rsidRPr="005824CA">
              <w:rPr>
                <w:b/>
              </w:rPr>
              <w:t xml:space="preserve">SECTION </w:t>
            </w:r>
            <w:r w:rsidR="00E74609">
              <w:rPr>
                <w:b/>
              </w:rPr>
              <w:t>10</w:t>
            </w:r>
            <w:r w:rsidRPr="005824CA">
              <w:rPr>
                <w:b/>
              </w:rPr>
              <w:t>: APPLICANT DECLARATION</w:t>
            </w:r>
          </w:p>
          <w:p w14:paraId="59DF00B4" w14:textId="77777777" w:rsidR="005824CA" w:rsidRDefault="005824CA"/>
        </w:tc>
      </w:tr>
      <w:tr w:rsidR="005824CA" w14:paraId="59DF00BE" w14:textId="77777777" w:rsidTr="57AC3676">
        <w:tc>
          <w:tcPr>
            <w:tcW w:w="9016" w:type="dxa"/>
          </w:tcPr>
          <w:p w14:paraId="59DF00B6" w14:textId="77777777" w:rsidR="00771E6B" w:rsidRDefault="00771E6B" w:rsidP="005824CA">
            <w:pPr>
              <w:jc w:val="both"/>
              <w:rPr>
                <w:i/>
              </w:rPr>
            </w:pPr>
          </w:p>
          <w:p w14:paraId="59DF00B7" w14:textId="4A8A829E" w:rsidR="005824CA" w:rsidRDefault="005824CA" w:rsidP="49B093ED">
            <w:pPr>
              <w:jc w:val="both"/>
              <w:rPr>
                <w:i/>
                <w:iCs/>
              </w:rPr>
            </w:pPr>
            <w:r w:rsidRPr="49B093ED">
              <w:rPr>
                <w:i/>
                <w:iCs/>
              </w:rPr>
              <w:t xml:space="preserve">I declare to the best of my knowledge and belief, all particulars I have given are complete and true.  I understand that any false declaration, misleading </w:t>
            </w:r>
            <w:proofErr w:type="gramStart"/>
            <w:r w:rsidRPr="49B093ED">
              <w:rPr>
                <w:i/>
                <w:iCs/>
              </w:rPr>
              <w:t>statement</w:t>
            </w:r>
            <w:proofErr w:type="gramEnd"/>
            <w:r w:rsidRPr="49B093ED">
              <w:rPr>
                <w:i/>
                <w:iCs/>
              </w:rPr>
              <w:t xml:space="preserve"> or significant omission may disqualify me from employment and render me liable to dismissal.  I understand that a medical may form part of this recruitment process and that any job offer is subject to satisfactory references</w:t>
            </w:r>
            <w:r w:rsidR="2D6CD4AF" w:rsidRPr="49B093ED">
              <w:rPr>
                <w:i/>
                <w:iCs/>
              </w:rPr>
              <w:t>, garda vetting</w:t>
            </w:r>
            <w:r w:rsidRPr="49B093ED">
              <w:rPr>
                <w:i/>
                <w:iCs/>
              </w:rPr>
              <w:t xml:space="preserve"> and sight of educational awards relied upon in this application or at interview and successful completion of a probationary period.</w:t>
            </w:r>
          </w:p>
          <w:p w14:paraId="59DF00B8" w14:textId="77777777" w:rsidR="00480B3B" w:rsidRDefault="00480B3B" w:rsidP="005824CA">
            <w:pPr>
              <w:jc w:val="both"/>
              <w:rPr>
                <w:i/>
              </w:rPr>
            </w:pPr>
          </w:p>
          <w:p w14:paraId="59DF00B9" w14:textId="77777777" w:rsidR="005824CA" w:rsidRDefault="005824CA" w:rsidP="005824CA">
            <w:r w:rsidRPr="005824CA">
              <w:rPr>
                <w:b/>
              </w:rPr>
              <w:t>Signed (type or write):</w:t>
            </w:r>
            <w:r>
              <w:tab/>
            </w:r>
            <w:r>
              <w:tab/>
              <w:t xml:space="preserve">                                                         </w:t>
            </w:r>
            <w:r w:rsidRPr="005824CA">
              <w:rPr>
                <w:b/>
              </w:rPr>
              <w:t>Date:</w:t>
            </w:r>
            <w:r>
              <w:t xml:space="preserve"> </w:t>
            </w:r>
          </w:p>
          <w:p w14:paraId="59DF00BA" w14:textId="77777777" w:rsidR="00480B3B" w:rsidRDefault="00480B3B" w:rsidP="005824CA"/>
          <w:p w14:paraId="0B6CA8FD" w14:textId="3EC06F8F" w:rsidR="00480B3B" w:rsidRDefault="0A556F54" w:rsidP="40F2B1BE">
            <w:pPr>
              <w:rPr>
                <w:rFonts w:eastAsiaTheme="minorEastAsia"/>
                <w:b/>
                <w:bCs/>
                <w:i/>
                <w:iCs/>
                <w:color w:val="000000" w:themeColor="text1"/>
              </w:rPr>
            </w:pPr>
            <w:r w:rsidRPr="40F2B1BE">
              <w:rPr>
                <w:rFonts w:eastAsiaTheme="minorEastAsia"/>
                <w:b/>
                <w:bCs/>
                <w:i/>
                <w:iCs/>
                <w:color w:val="000000" w:themeColor="text1"/>
              </w:rPr>
              <w:t>Data Protection</w:t>
            </w:r>
          </w:p>
          <w:p w14:paraId="52A33FA4" w14:textId="47AAE99E" w:rsidR="0044258B" w:rsidRDefault="0A556F54" w:rsidP="40F2B1BE">
            <w:pPr>
              <w:rPr>
                <w:rFonts w:eastAsiaTheme="minorEastAsia"/>
                <w:i/>
                <w:iCs/>
                <w:color w:val="000000" w:themeColor="text1"/>
              </w:rPr>
            </w:pPr>
            <w:r w:rsidRPr="40F2B1BE">
              <w:rPr>
                <w:rFonts w:eastAsiaTheme="minorEastAsia"/>
                <w:i/>
                <w:iCs/>
                <w:color w:val="000000" w:themeColor="text1"/>
              </w:rPr>
              <w:t>All personal information provided on this application form will be stored securely by the National Advocacy Service and will be used for the purposes of the recruitment process. Application forms will be retained for a period of eighteen months, and in the case of a successful candidate, for the duration of employment and a minimum of one year thereafter. The information may be made available to the Manager of the Service,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Manager of the service.</w:t>
            </w:r>
          </w:p>
          <w:p w14:paraId="6D862698" w14:textId="77777777" w:rsidR="0044258B" w:rsidRDefault="0044258B" w:rsidP="40F2B1BE">
            <w:pPr>
              <w:rPr>
                <w:rFonts w:eastAsiaTheme="minorEastAsia"/>
                <w:i/>
                <w:iCs/>
                <w:color w:val="000000" w:themeColor="text1"/>
              </w:rPr>
            </w:pPr>
          </w:p>
          <w:tbl>
            <w:tblPr>
              <w:tblW w:w="107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120"/>
              <w:gridCol w:w="3627"/>
            </w:tblGrid>
            <w:tr w:rsidR="005F7A05" w:rsidRPr="006D7E8E" w14:paraId="1D543651" w14:textId="77777777" w:rsidTr="00FA6910">
              <w:trPr>
                <w:trHeight w:val="382"/>
              </w:trPr>
              <w:tc>
                <w:tcPr>
                  <w:tcW w:w="10747" w:type="dxa"/>
                  <w:gridSpan w:val="2"/>
                  <w:tcBorders>
                    <w:top w:val="nil"/>
                    <w:left w:val="nil"/>
                    <w:bottom w:val="nil"/>
                    <w:right w:val="nil"/>
                  </w:tcBorders>
                  <w:shd w:val="clear" w:color="auto" w:fill="231F20"/>
                </w:tcPr>
                <w:p w14:paraId="7B30E1D2" w14:textId="77777777" w:rsidR="005F7A05" w:rsidRPr="006D7E8E" w:rsidRDefault="005F7A05" w:rsidP="005F7A05">
                  <w:pPr>
                    <w:widowControl w:val="0"/>
                    <w:autoSpaceDE w:val="0"/>
                    <w:autoSpaceDN w:val="0"/>
                    <w:spacing w:line="360" w:lineRule="auto"/>
                    <w:ind w:left="118"/>
                    <w:rPr>
                      <w:rFonts w:ascii="Verdana" w:eastAsia="Times New Roman" w:hAnsi="Verdana" w:cs="Arial"/>
                      <w:b/>
                      <w:sz w:val="20"/>
                      <w:lang w:val="en-US"/>
                    </w:rPr>
                  </w:pPr>
                  <w:r w:rsidRPr="006D7E8E">
                    <w:rPr>
                      <w:rFonts w:ascii="Verdana" w:eastAsia="Times New Roman" w:hAnsi="Verdana" w:cs="Arial"/>
                      <w:b/>
                      <w:color w:val="FFFFFF"/>
                      <w:sz w:val="20"/>
                      <w:lang w:val="en-US"/>
                    </w:rPr>
                    <w:t xml:space="preserve"> DISCLOSURE OF CONVICTIONS</w:t>
                  </w:r>
                </w:p>
              </w:tc>
            </w:tr>
            <w:tr w:rsidR="005F7A05" w:rsidRPr="006D7E8E" w14:paraId="324AFD13" w14:textId="77777777" w:rsidTr="005F7A05">
              <w:trPr>
                <w:trHeight w:val="556"/>
              </w:trPr>
              <w:tc>
                <w:tcPr>
                  <w:tcW w:w="7120" w:type="dxa"/>
                  <w:tcBorders>
                    <w:top w:val="nil"/>
                  </w:tcBorders>
                </w:tcPr>
                <w:p w14:paraId="42B4932C" w14:textId="77777777" w:rsidR="005F7A05" w:rsidRPr="00810BFD" w:rsidRDefault="005F7A05" w:rsidP="005F7A05">
                  <w:pPr>
                    <w:widowControl w:val="0"/>
                    <w:autoSpaceDE w:val="0"/>
                    <w:autoSpaceDN w:val="0"/>
                    <w:spacing w:line="360" w:lineRule="auto"/>
                    <w:ind w:right="73"/>
                    <w:rPr>
                      <w:rFonts w:eastAsia="Times New Roman" w:cstheme="minorHAnsi"/>
                      <w:sz w:val="20"/>
                      <w:szCs w:val="20"/>
                      <w:lang w:val="en-US"/>
                    </w:rPr>
                  </w:pPr>
                  <w:r w:rsidRPr="00810BFD">
                    <w:rPr>
                      <w:rFonts w:eastAsia="Times New Roman" w:cstheme="minorHAnsi"/>
                      <w:color w:val="231F20"/>
                      <w:sz w:val="20"/>
                      <w:szCs w:val="20"/>
                      <w:lang w:val="en-US"/>
                    </w:rPr>
                    <w:t xml:space="preserve">(a) Has any action been taken against </w:t>
                  </w:r>
                  <w:proofErr w:type="gramStart"/>
                  <w:r w:rsidRPr="00810BFD">
                    <w:rPr>
                      <w:rFonts w:eastAsia="Times New Roman" w:cstheme="minorHAnsi"/>
                      <w:color w:val="231F20"/>
                      <w:sz w:val="20"/>
                      <w:szCs w:val="20"/>
                      <w:lang w:val="en-US"/>
                    </w:rPr>
                    <w:t>you</w:t>
                  </w:r>
                  <w:proofErr w:type="gramEnd"/>
                  <w:r w:rsidRPr="00810BFD">
                    <w:rPr>
                      <w:rFonts w:eastAsia="Times New Roman" w:cstheme="minorHAnsi"/>
                      <w:color w:val="231F20"/>
                      <w:sz w:val="20"/>
                      <w:szCs w:val="20"/>
                      <w:lang w:val="en-US"/>
                    </w:rPr>
                    <w:t xml:space="preserve"> or have you been subject of an investigation in regard to a child under the age of 18 and/or vulnerable adult?</w:t>
                  </w:r>
                </w:p>
              </w:tc>
              <w:tc>
                <w:tcPr>
                  <w:tcW w:w="3627" w:type="dxa"/>
                  <w:tcBorders>
                    <w:top w:val="nil"/>
                  </w:tcBorders>
                </w:tcPr>
                <w:p w14:paraId="247EDF58" w14:textId="77777777" w:rsidR="005F7A05" w:rsidRPr="006D7E8E" w:rsidRDefault="005F7A05" w:rsidP="005F7A05">
                  <w:pPr>
                    <w:widowControl w:val="0"/>
                    <w:autoSpaceDE w:val="0"/>
                    <w:autoSpaceDN w:val="0"/>
                    <w:spacing w:line="360" w:lineRule="auto"/>
                    <w:ind w:left="155"/>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8"/>
                      <w:position w:val="-7"/>
                      <w:sz w:val="18"/>
                      <w:lang w:eastAsia="en-IE"/>
                    </w:rPr>
                    <w:drawing>
                      <wp:inline distT="0" distB="0" distL="0" distR="0" wp14:anchorId="089A3499" wp14:editId="1EE07699">
                        <wp:extent cx="232410" cy="232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8"/>
                      <w:sz w:val="18"/>
                      <w:lang w:val="en-US"/>
                    </w:rPr>
                    <w:t xml:space="preserve"> </w:t>
                  </w:r>
                  <w:r w:rsidRPr="006D7E8E">
                    <w:rPr>
                      <w:rFonts w:ascii="Times New Roman" w:eastAsia="Times New Roman" w:hAnsi="Arial" w:cs="Arial"/>
                      <w:color w:val="231F20"/>
                      <w:spacing w:val="-9"/>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22"/>
                      <w:position w:val="-7"/>
                      <w:sz w:val="18"/>
                      <w:lang w:eastAsia="en-IE"/>
                    </w:rPr>
                    <w:drawing>
                      <wp:inline distT="0" distB="0" distL="0" distR="0" wp14:anchorId="24329B15" wp14:editId="447443C1">
                        <wp:extent cx="232410"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01A96912" w14:textId="77777777" w:rsidTr="005F7A05">
              <w:trPr>
                <w:trHeight w:val="556"/>
              </w:trPr>
              <w:tc>
                <w:tcPr>
                  <w:tcW w:w="7120" w:type="dxa"/>
                </w:tcPr>
                <w:p w14:paraId="01DB8E09" w14:textId="77777777" w:rsidR="005F7A05" w:rsidRPr="00810BFD" w:rsidRDefault="005F7A05" w:rsidP="005F7A05">
                  <w:pPr>
                    <w:widowControl w:val="0"/>
                    <w:autoSpaceDE w:val="0"/>
                    <w:autoSpaceDN w:val="0"/>
                    <w:spacing w:line="360" w:lineRule="auto"/>
                    <w:rPr>
                      <w:rFonts w:eastAsia="Times New Roman" w:cstheme="minorHAnsi"/>
                      <w:sz w:val="20"/>
                      <w:szCs w:val="20"/>
                      <w:lang w:val="en-US"/>
                    </w:rPr>
                  </w:pPr>
                  <w:r w:rsidRPr="00810BFD">
                    <w:rPr>
                      <w:rFonts w:eastAsia="Times New Roman" w:cstheme="minorHAnsi"/>
                      <w:color w:val="231F20"/>
                      <w:sz w:val="20"/>
                      <w:szCs w:val="20"/>
                      <w:lang w:val="en-US"/>
                    </w:rPr>
                    <w:t>(b) Are you at present the subject of criminal charges or investigation?</w:t>
                  </w:r>
                </w:p>
              </w:tc>
              <w:tc>
                <w:tcPr>
                  <w:tcW w:w="3627" w:type="dxa"/>
                </w:tcPr>
                <w:p w14:paraId="5EE4915C" w14:textId="77777777" w:rsidR="005F7A05" w:rsidRPr="006D7E8E" w:rsidRDefault="005F7A05" w:rsidP="005F7A05">
                  <w:pPr>
                    <w:widowControl w:val="0"/>
                    <w:autoSpaceDE w:val="0"/>
                    <w:autoSpaceDN w:val="0"/>
                    <w:spacing w:line="360" w:lineRule="auto"/>
                    <w:ind w:left="152"/>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11"/>
                      <w:position w:val="-10"/>
                      <w:sz w:val="18"/>
                      <w:lang w:eastAsia="en-IE"/>
                    </w:rPr>
                    <w:drawing>
                      <wp:inline distT="0" distB="0" distL="0" distR="0" wp14:anchorId="3B5815C3" wp14:editId="3D479ABA">
                        <wp:extent cx="232410" cy="232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11"/>
                      <w:sz w:val="18"/>
                      <w:lang w:val="en-US"/>
                    </w:rPr>
                    <w:t xml:space="preserve"> </w:t>
                  </w:r>
                  <w:r w:rsidRPr="006D7E8E">
                    <w:rPr>
                      <w:rFonts w:ascii="Times New Roman" w:eastAsia="Times New Roman" w:hAnsi="Arial" w:cs="Arial"/>
                      <w:color w:val="231F20"/>
                      <w:spacing w:val="-12"/>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19"/>
                      <w:position w:val="-12"/>
                      <w:sz w:val="18"/>
                      <w:lang w:eastAsia="en-IE"/>
                    </w:rPr>
                    <w:drawing>
                      <wp:inline distT="0" distB="0" distL="0" distR="0" wp14:anchorId="7F07B6F2" wp14:editId="0CCF333B">
                        <wp:extent cx="23241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7285DFEB" w14:textId="77777777" w:rsidTr="005F7A05">
              <w:trPr>
                <w:trHeight w:val="740"/>
              </w:trPr>
              <w:tc>
                <w:tcPr>
                  <w:tcW w:w="7120" w:type="dxa"/>
                </w:tcPr>
                <w:p w14:paraId="5B307835" w14:textId="4D7FC760" w:rsidR="005F7A05" w:rsidRPr="00810BFD" w:rsidRDefault="005F7A05" w:rsidP="005F7A05">
                  <w:pPr>
                    <w:widowControl w:val="0"/>
                    <w:autoSpaceDE w:val="0"/>
                    <w:autoSpaceDN w:val="0"/>
                    <w:spacing w:line="360" w:lineRule="auto"/>
                    <w:ind w:right="2125"/>
                    <w:rPr>
                      <w:rFonts w:eastAsia="Times New Roman" w:cstheme="minorHAnsi"/>
                      <w:sz w:val="20"/>
                      <w:szCs w:val="20"/>
                      <w:lang w:val="en-US"/>
                    </w:rPr>
                  </w:pPr>
                  <w:r w:rsidRPr="00810BFD">
                    <w:rPr>
                      <w:rFonts w:eastAsia="Times New Roman" w:cstheme="minorHAnsi"/>
                      <w:color w:val="231F20"/>
                      <w:sz w:val="20"/>
                      <w:szCs w:val="20"/>
                      <w:lang w:val="en-US"/>
                    </w:rPr>
                    <w:t>(c) Is there anything in your background that would</w:t>
                  </w:r>
                  <w:r w:rsidR="00CE7191" w:rsidRPr="00810BFD">
                    <w:rPr>
                      <w:rFonts w:eastAsia="Times New Roman" w:cstheme="minorHAnsi"/>
                      <w:color w:val="231F20"/>
                      <w:sz w:val="20"/>
                      <w:szCs w:val="20"/>
                      <w:lang w:val="en-US"/>
                    </w:rPr>
                    <w:t xml:space="preserve"> r</w:t>
                  </w:r>
                  <w:r w:rsidRPr="00810BFD">
                    <w:rPr>
                      <w:rFonts w:eastAsia="Times New Roman" w:cstheme="minorHAnsi"/>
                      <w:color w:val="231F20"/>
                      <w:sz w:val="20"/>
                      <w:szCs w:val="20"/>
                      <w:lang w:val="en-US"/>
                    </w:rPr>
                    <w:t>ender you unsuitable to work with children or vulnerable adults in a relevant organisation?</w:t>
                  </w:r>
                </w:p>
              </w:tc>
              <w:tc>
                <w:tcPr>
                  <w:tcW w:w="3627" w:type="dxa"/>
                </w:tcPr>
                <w:p w14:paraId="6D806A96" w14:textId="77777777" w:rsidR="005F7A05" w:rsidRPr="006D7E8E" w:rsidRDefault="005F7A05" w:rsidP="005F7A05">
                  <w:pPr>
                    <w:widowControl w:val="0"/>
                    <w:autoSpaceDE w:val="0"/>
                    <w:autoSpaceDN w:val="0"/>
                    <w:spacing w:line="360" w:lineRule="auto"/>
                    <w:ind w:left="152"/>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18"/>
                      <w:position w:val="-9"/>
                      <w:sz w:val="18"/>
                      <w:lang w:eastAsia="en-IE"/>
                    </w:rPr>
                    <w:drawing>
                      <wp:inline distT="0" distB="0" distL="0" distR="0" wp14:anchorId="03195A7B" wp14:editId="7EB0DBE0">
                        <wp:extent cx="232410"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18"/>
                      <w:sz w:val="18"/>
                      <w:lang w:val="en-US"/>
                    </w:rPr>
                    <w:t xml:space="preserve"> </w:t>
                  </w:r>
                  <w:r w:rsidRPr="006D7E8E">
                    <w:rPr>
                      <w:rFonts w:ascii="Times New Roman" w:eastAsia="Times New Roman" w:hAnsi="Arial" w:cs="Arial"/>
                      <w:color w:val="231F20"/>
                      <w:spacing w:val="-20"/>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13"/>
                      <w:position w:val="-11"/>
                      <w:sz w:val="18"/>
                      <w:lang w:eastAsia="en-IE"/>
                    </w:rPr>
                    <w:drawing>
                      <wp:inline distT="0" distB="0" distL="0" distR="0" wp14:anchorId="61F00D3F" wp14:editId="513917CE">
                        <wp:extent cx="232410" cy="232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5ABD36F9" w14:textId="77777777" w:rsidTr="00FA6910">
              <w:trPr>
                <w:trHeight w:val="2182"/>
              </w:trPr>
              <w:tc>
                <w:tcPr>
                  <w:tcW w:w="10747" w:type="dxa"/>
                  <w:gridSpan w:val="2"/>
                </w:tcPr>
                <w:p w14:paraId="45C96890" w14:textId="6D14DA8D" w:rsidR="005F7A05" w:rsidRPr="006D7E8E" w:rsidRDefault="005F7A05" w:rsidP="00BF6044">
                  <w:pPr>
                    <w:widowControl w:val="0"/>
                    <w:autoSpaceDE w:val="0"/>
                    <w:autoSpaceDN w:val="0"/>
                    <w:spacing w:line="360" w:lineRule="auto"/>
                    <w:rPr>
                      <w:rFonts w:ascii="Arial" w:eastAsia="Times New Roman" w:hAnsi="Arial" w:cs="Arial"/>
                      <w:b/>
                      <w:sz w:val="18"/>
                      <w:lang w:val="en-US"/>
                    </w:rPr>
                  </w:pPr>
                  <w:r>
                    <w:rPr>
                      <w:rFonts w:ascii="Verdana" w:eastAsia="Times New Roman" w:hAnsi="Verdana" w:cs="Arial"/>
                      <w:b/>
                      <w:color w:val="231F20"/>
                      <w:sz w:val="18"/>
                      <w:lang w:val="en-US"/>
                    </w:rPr>
                    <w:t xml:space="preserve"> </w:t>
                  </w:r>
                  <w:r w:rsidRPr="006D7E8E">
                    <w:rPr>
                      <w:rFonts w:ascii="Verdana" w:eastAsia="Times New Roman" w:hAnsi="Verdana" w:cs="Arial"/>
                      <w:b/>
                      <w:color w:val="231F20"/>
                      <w:sz w:val="18"/>
                      <w:lang w:val="en-US"/>
                    </w:rPr>
                    <w:t>IF THE ANSWER IS ‘YES’ TO ANY OF THE ABOVE QUESTIONS, PLEASE GIVE DETAILS</w:t>
                  </w:r>
                </w:p>
              </w:tc>
            </w:tr>
            <w:tr w:rsidR="005F7A05" w:rsidRPr="006D7E8E" w14:paraId="2C7E694B" w14:textId="77777777" w:rsidTr="00FA6910">
              <w:trPr>
                <w:trHeight w:val="563"/>
              </w:trPr>
              <w:tc>
                <w:tcPr>
                  <w:tcW w:w="10747" w:type="dxa"/>
                  <w:gridSpan w:val="2"/>
                  <w:shd w:val="clear" w:color="auto" w:fill="D1D3D4"/>
                </w:tcPr>
                <w:p w14:paraId="0B6EB78B" w14:textId="77777777" w:rsidR="00CB3CA4" w:rsidRDefault="005F7A05" w:rsidP="004C283B">
                  <w:pPr>
                    <w:widowControl w:val="0"/>
                    <w:autoSpaceDE w:val="0"/>
                    <w:autoSpaceDN w:val="0"/>
                    <w:spacing w:line="360" w:lineRule="auto"/>
                    <w:ind w:right="198"/>
                    <w:rPr>
                      <w:rFonts w:ascii="Verdana" w:eastAsia="Times New Roman" w:hAnsi="Verdana" w:cs="Arial"/>
                      <w:color w:val="231F20"/>
                      <w:sz w:val="18"/>
                      <w:lang w:val="en-US"/>
                    </w:rPr>
                  </w:pPr>
                  <w:r w:rsidRPr="006D7E8E">
                    <w:rPr>
                      <w:rFonts w:ascii="Verdana" w:eastAsia="Times New Roman" w:hAnsi="Verdana" w:cs="Arial"/>
                      <w:color w:val="231F20"/>
                      <w:sz w:val="18"/>
                      <w:lang w:val="en-US"/>
                    </w:rPr>
                    <w:t xml:space="preserve">The successful candidate may </w:t>
                  </w:r>
                  <w:r w:rsidRPr="00E04506">
                    <w:rPr>
                      <w:rFonts w:ascii="Verdana" w:eastAsia="Times New Roman" w:hAnsi="Verdana" w:cs="Arial"/>
                      <w:color w:val="231F20"/>
                      <w:sz w:val="18"/>
                      <w:lang w:val="en-US"/>
                    </w:rPr>
                    <w:t>not commence employment until satisfactory garda vetting</w:t>
                  </w:r>
                  <w:r w:rsidR="0049008C">
                    <w:rPr>
                      <w:rFonts w:ascii="Verdana" w:eastAsia="Times New Roman" w:hAnsi="Verdana" w:cs="Arial"/>
                      <w:color w:val="231F20"/>
                      <w:sz w:val="18"/>
                      <w:lang w:val="en-US"/>
                    </w:rPr>
                    <w:t xml:space="preserve"> has </w:t>
                  </w:r>
                </w:p>
                <w:p w14:paraId="6427B89F" w14:textId="6D19A228" w:rsidR="00DF07DC" w:rsidRDefault="00CB3CA4" w:rsidP="004C283B">
                  <w:pPr>
                    <w:widowControl w:val="0"/>
                    <w:autoSpaceDE w:val="0"/>
                    <w:autoSpaceDN w:val="0"/>
                    <w:spacing w:line="360" w:lineRule="auto"/>
                    <w:ind w:right="198"/>
                    <w:rPr>
                      <w:rFonts w:ascii="Verdana" w:eastAsia="Times New Roman" w:hAnsi="Verdana" w:cs="Arial"/>
                      <w:color w:val="231F20"/>
                      <w:sz w:val="18"/>
                      <w:lang w:val="en-US"/>
                    </w:rPr>
                  </w:pPr>
                  <w:r>
                    <w:rPr>
                      <w:rFonts w:ascii="Verdana" w:eastAsia="Times New Roman" w:hAnsi="Verdana" w:cs="Arial"/>
                      <w:color w:val="231F20"/>
                      <w:sz w:val="18"/>
                      <w:lang w:val="en-US"/>
                    </w:rPr>
                    <w:t xml:space="preserve">been obtained as </w:t>
                  </w:r>
                  <w:r w:rsidR="005F7A05" w:rsidRPr="006D7E8E">
                    <w:rPr>
                      <w:rFonts w:ascii="Verdana" w:eastAsia="Times New Roman" w:hAnsi="Verdana" w:cs="Arial"/>
                      <w:color w:val="231F20"/>
                      <w:sz w:val="18"/>
                      <w:lang w:val="en-US"/>
                    </w:rPr>
                    <w:t xml:space="preserve">part of our Recruitment process. A criminal record will not necessarily bar </w:t>
                  </w:r>
                </w:p>
                <w:p w14:paraId="27F2E66B" w14:textId="37789336" w:rsidR="00BF6044" w:rsidRPr="00DF07DC" w:rsidRDefault="005F7A05" w:rsidP="00725D6E">
                  <w:pPr>
                    <w:widowControl w:val="0"/>
                    <w:autoSpaceDE w:val="0"/>
                    <w:autoSpaceDN w:val="0"/>
                    <w:spacing w:line="360" w:lineRule="auto"/>
                    <w:ind w:right="198"/>
                    <w:rPr>
                      <w:rFonts w:ascii="Verdana" w:eastAsia="Times New Roman" w:hAnsi="Verdana" w:cs="Arial"/>
                      <w:color w:val="231F20"/>
                      <w:sz w:val="18"/>
                      <w:lang w:val="en-US"/>
                    </w:rPr>
                  </w:pPr>
                  <w:r w:rsidRPr="006D7E8E">
                    <w:rPr>
                      <w:rFonts w:ascii="Verdana" w:eastAsia="Times New Roman" w:hAnsi="Verdana" w:cs="Arial"/>
                      <w:color w:val="231F20"/>
                      <w:sz w:val="18"/>
                      <w:lang w:val="en-US"/>
                    </w:rPr>
                    <w:t>you from obtaining this position.</w:t>
                  </w:r>
                </w:p>
              </w:tc>
            </w:tr>
          </w:tbl>
          <w:p w14:paraId="59DF00BD" w14:textId="77777777" w:rsidR="00965666" w:rsidRPr="005824CA" w:rsidRDefault="00965666" w:rsidP="005824CA">
            <w:pPr>
              <w:rPr>
                <w:b/>
              </w:rPr>
            </w:pPr>
          </w:p>
        </w:tc>
      </w:tr>
      <w:tr w:rsidR="3DD96C49" w14:paraId="4E1832B9" w14:textId="77777777" w:rsidTr="57AC3676">
        <w:tblPrEx>
          <w:tblLook w:val="06A0" w:firstRow="1" w:lastRow="0" w:firstColumn="1" w:lastColumn="0" w:noHBand="1" w:noVBand="1"/>
        </w:tblPrEx>
        <w:tc>
          <w:tcPr>
            <w:tcW w:w="9015" w:type="dxa"/>
            <w:shd w:val="clear" w:color="auto" w:fill="AEAAAA" w:themeFill="background2" w:themeFillShade="BF"/>
          </w:tcPr>
          <w:p w14:paraId="6BE50EAD" w14:textId="77777777" w:rsidR="00F36A9B" w:rsidRDefault="00F36A9B" w:rsidP="40F2B1BE">
            <w:pPr>
              <w:rPr>
                <w:b/>
                <w:bCs/>
              </w:rPr>
            </w:pPr>
          </w:p>
          <w:p w14:paraId="0269A8AA" w14:textId="77777777" w:rsidR="00F36A9B" w:rsidRDefault="00F36A9B" w:rsidP="40F2B1BE">
            <w:pPr>
              <w:rPr>
                <w:b/>
                <w:bCs/>
              </w:rPr>
            </w:pPr>
          </w:p>
          <w:p w14:paraId="6159E810" w14:textId="77777777" w:rsidR="00F36A9B" w:rsidRDefault="00F36A9B" w:rsidP="40F2B1BE">
            <w:pPr>
              <w:rPr>
                <w:b/>
                <w:bCs/>
              </w:rPr>
            </w:pPr>
          </w:p>
          <w:p w14:paraId="0DC04E62" w14:textId="2A783A1B" w:rsidR="6B817F9F" w:rsidRDefault="6B817F9F" w:rsidP="40F2B1BE">
            <w:pPr>
              <w:rPr>
                <w:b/>
                <w:bCs/>
              </w:rPr>
            </w:pPr>
            <w:r w:rsidRPr="00E9028A">
              <w:rPr>
                <w:b/>
                <w:bCs/>
              </w:rPr>
              <w:t>APPLICATION PROCEDURE</w:t>
            </w:r>
          </w:p>
          <w:p w14:paraId="1B849F0C" w14:textId="64C5A7B9" w:rsidR="00CC3BCD" w:rsidRPr="00E9028A" w:rsidRDefault="00CC3BCD" w:rsidP="40F2B1BE">
            <w:pPr>
              <w:rPr>
                <w:b/>
                <w:bCs/>
              </w:rPr>
            </w:pPr>
          </w:p>
        </w:tc>
      </w:tr>
      <w:tr w:rsidR="3DD96C49" w14:paraId="0D6BAAF7" w14:textId="77777777" w:rsidTr="57AC3676">
        <w:tblPrEx>
          <w:tblLook w:val="06A0" w:firstRow="1" w:lastRow="0" w:firstColumn="1" w:lastColumn="0" w:noHBand="1" w:noVBand="1"/>
        </w:tblPrEx>
        <w:tc>
          <w:tcPr>
            <w:tcW w:w="9015" w:type="dxa"/>
          </w:tcPr>
          <w:p w14:paraId="6F9FD124" w14:textId="77777777" w:rsidR="008207F9" w:rsidRPr="008207F9" w:rsidRDefault="008207F9" w:rsidP="008207F9">
            <w:pPr>
              <w:pStyle w:val="ListParagraph"/>
              <w:rPr>
                <w:rFonts w:eastAsiaTheme="minorEastAsia"/>
                <w:sz w:val="24"/>
                <w:szCs w:val="24"/>
              </w:rPr>
            </w:pPr>
          </w:p>
          <w:p w14:paraId="7298F184" w14:textId="7B002E4D" w:rsidR="6B817F9F" w:rsidRPr="008207F9" w:rsidRDefault="00240058" w:rsidP="7F3C6567">
            <w:pPr>
              <w:pStyle w:val="ListParagraph"/>
              <w:numPr>
                <w:ilvl w:val="0"/>
                <w:numId w:val="1"/>
              </w:numPr>
              <w:rPr>
                <w:rFonts w:eastAsiaTheme="minorEastAsia"/>
                <w:sz w:val="24"/>
                <w:szCs w:val="24"/>
              </w:rPr>
            </w:pPr>
            <w:r>
              <w:rPr>
                <w:sz w:val="24"/>
                <w:szCs w:val="24"/>
              </w:rPr>
              <w:t>The c</w:t>
            </w:r>
            <w:r w:rsidR="6B817F9F" w:rsidRPr="7F3C6567">
              <w:rPr>
                <w:sz w:val="24"/>
                <w:szCs w:val="24"/>
              </w:rPr>
              <w:t xml:space="preserve">ompleted application </w:t>
            </w:r>
            <w:r w:rsidR="14C7A6E6" w:rsidRPr="7F3C6567">
              <w:rPr>
                <w:sz w:val="24"/>
                <w:szCs w:val="24"/>
              </w:rPr>
              <w:t xml:space="preserve">form </w:t>
            </w:r>
            <w:r w:rsidR="6B817F9F" w:rsidRPr="7F3C6567">
              <w:rPr>
                <w:sz w:val="24"/>
                <w:szCs w:val="24"/>
              </w:rPr>
              <w:t>should</w:t>
            </w:r>
            <w:r w:rsidR="44F896B2" w:rsidRPr="7F3C6567">
              <w:rPr>
                <w:sz w:val="24"/>
                <w:szCs w:val="24"/>
              </w:rPr>
              <w:t xml:space="preserve"> be emailed (as attachment)</w:t>
            </w:r>
            <w:r w:rsidR="6B817F9F" w:rsidRPr="7F3C6567">
              <w:rPr>
                <w:sz w:val="24"/>
                <w:szCs w:val="24"/>
              </w:rPr>
              <w:t xml:space="preserve"> </w:t>
            </w:r>
            <w:r w:rsidR="6BE2F6FA" w:rsidRPr="7F3C6567">
              <w:rPr>
                <w:sz w:val="24"/>
                <w:szCs w:val="24"/>
              </w:rPr>
              <w:t>to</w:t>
            </w:r>
            <w:r w:rsidR="6B817F9F" w:rsidRPr="7F3C6567">
              <w:rPr>
                <w:sz w:val="24"/>
                <w:szCs w:val="24"/>
              </w:rPr>
              <w:t xml:space="preserve"> </w:t>
            </w:r>
            <w:hyperlink r:id="rId11">
              <w:r w:rsidR="6B817F9F" w:rsidRPr="7F3C6567">
                <w:rPr>
                  <w:rStyle w:val="Hyperlink"/>
                  <w:sz w:val="24"/>
                  <w:szCs w:val="24"/>
                </w:rPr>
                <w:t>recruitment@patientadvocacyservice.ie</w:t>
              </w:r>
            </w:hyperlink>
            <w:r w:rsidR="6B817F9F" w:rsidRPr="7F3C6567">
              <w:rPr>
                <w:sz w:val="24"/>
                <w:szCs w:val="24"/>
              </w:rPr>
              <w:t xml:space="preserve"> (stating </w:t>
            </w:r>
            <w:r w:rsidR="67A74230" w:rsidRPr="7F3C6567">
              <w:rPr>
                <w:sz w:val="24"/>
                <w:szCs w:val="24"/>
              </w:rPr>
              <w:t>‘</w:t>
            </w:r>
            <w:r w:rsidR="6B817F9F" w:rsidRPr="7F3C6567">
              <w:rPr>
                <w:sz w:val="24"/>
                <w:szCs w:val="24"/>
              </w:rPr>
              <w:t>A</w:t>
            </w:r>
            <w:r w:rsidR="16871756" w:rsidRPr="7F3C6567">
              <w:rPr>
                <w:sz w:val="24"/>
                <w:szCs w:val="24"/>
              </w:rPr>
              <w:t>’ in the subject line)</w:t>
            </w:r>
          </w:p>
          <w:p w14:paraId="08F8C5CC" w14:textId="6D520F9B" w:rsidR="5D2D30CE" w:rsidRPr="008207F9" w:rsidRDefault="0D79B251" w:rsidP="57AC3676">
            <w:pPr>
              <w:pStyle w:val="ListParagraph"/>
              <w:numPr>
                <w:ilvl w:val="0"/>
                <w:numId w:val="1"/>
              </w:numPr>
              <w:rPr>
                <w:rFonts w:eastAsiaTheme="minorEastAsia"/>
                <w:sz w:val="24"/>
                <w:szCs w:val="24"/>
              </w:rPr>
            </w:pPr>
            <w:r w:rsidRPr="57AC3676">
              <w:rPr>
                <w:sz w:val="24"/>
                <w:szCs w:val="24"/>
              </w:rPr>
              <w:t xml:space="preserve">Closing date and time: </w:t>
            </w:r>
            <w:r w:rsidRPr="57AC3676">
              <w:rPr>
                <w:b/>
                <w:bCs/>
                <w:sz w:val="24"/>
                <w:szCs w:val="24"/>
              </w:rPr>
              <w:t xml:space="preserve">2pm on </w:t>
            </w:r>
            <w:r w:rsidR="6596D3DE" w:rsidRPr="57AC3676">
              <w:rPr>
                <w:b/>
                <w:bCs/>
                <w:sz w:val="24"/>
                <w:szCs w:val="24"/>
              </w:rPr>
              <w:t>Thursday 1</w:t>
            </w:r>
            <w:r w:rsidR="6596D3DE" w:rsidRPr="57AC3676">
              <w:rPr>
                <w:b/>
                <w:bCs/>
                <w:sz w:val="24"/>
                <w:szCs w:val="24"/>
                <w:vertAlign w:val="superscript"/>
              </w:rPr>
              <w:t>st</w:t>
            </w:r>
            <w:r w:rsidR="6596D3DE" w:rsidRPr="57AC3676">
              <w:rPr>
                <w:b/>
                <w:bCs/>
                <w:sz w:val="24"/>
                <w:szCs w:val="24"/>
              </w:rPr>
              <w:t xml:space="preserve"> December 2022</w:t>
            </w:r>
            <w:ins w:id="2" w:author="Kathy Keane" w:date="2022-11-16T17:05:00Z">
              <w:r w:rsidR="6596D3DE" w:rsidRPr="57AC3676">
                <w:rPr>
                  <w:b/>
                  <w:bCs/>
                  <w:sz w:val="24"/>
                  <w:szCs w:val="24"/>
                </w:rPr>
                <w:t xml:space="preserve"> </w:t>
              </w:r>
            </w:ins>
            <w:r w:rsidRPr="57AC3676">
              <w:rPr>
                <w:sz w:val="24"/>
                <w:szCs w:val="24"/>
              </w:rPr>
              <w:t xml:space="preserve">– </w:t>
            </w:r>
            <w:r w:rsidR="7059B7C5" w:rsidRPr="57AC3676">
              <w:rPr>
                <w:sz w:val="24"/>
                <w:szCs w:val="24"/>
              </w:rPr>
              <w:t xml:space="preserve">CV’s, </w:t>
            </w:r>
            <w:r w:rsidRPr="57AC3676">
              <w:rPr>
                <w:sz w:val="24"/>
                <w:szCs w:val="24"/>
              </w:rPr>
              <w:t xml:space="preserve">Late or incomplete applications will not be </w:t>
            </w:r>
            <w:r w:rsidR="7606EB65" w:rsidRPr="57AC3676">
              <w:rPr>
                <w:sz w:val="24"/>
                <w:szCs w:val="24"/>
              </w:rPr>
              <w:t>accepted.</w:t>
            </w:r>
          </w:p>
          <w:p w14:paraId="08B83832" w14:textId="77777777" w:rsidR="38A162F2" w:rsidRPr="008207F9" w:rsidRDefault="38A162F2" w:rsidP="40F2B1BE">
            <w:pPr>
              <w:pStyle w:val="ListParagraph"/>
              <w:numPr>
                <w:ilvl w:val="0"/>
                <w:numId w:val="1"/>
              </w:numPr>
              <w:rPr>
                <w:rFonts w:eastAsiaTheme="minorEastAsia"/>
                <w:sz w:val="24"/>
                <w:szCs w:val="24"/>
              </w:rPr>
            </w:pPr>
            <w:r w:rsidRPr="008207F9">
              <w:rPr>
                <w:sz w:val="24"/>
                <w:szCs w:val="24"/>
              </w:rPr>
              <w:t xml:space="preserve">Receipt of your application will be acknowledged by email. </w:t>
            </w:r>
          </w:p>
          <w:p w14:paraId="655A97B7" w14:textId="1E359595" w:rsidR="00965666" w:rsidRPr="00965666" w:rsidRDefault="00965666" w:rsidP="00965666">
            <w:pPr>
              <w:rPr>
                <w:rFonts w:eastAsiaTheme="minorEastAsia"/>
              </w:rPr>
            </w:pPr>
          </w:p>
        </w:tc>
      </w:tr>
    </w:tbl>
    <w:p w14:paraId="75AEAED7" w14:textId="3E9B5D67" w:rsidR="3422E039" w:rsidRDefault="3422E039" w:rsidP="3422E039"/>
    <w:sectPr w:rsidR="3422E039" w:rsidSect="000949E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4C3D" w14:textId="77777777" w:rsidR="00671ABC" w:rsidRDefault="00671ABC" w:rsidP="00FA6CDB">
      <w:pPr>
        <w:spacing w:after="0" w:line="240" w:lineRule="auto"/>
      </w:pPr>
      <w:r>
        <w:separator/>
      </w:r>
    </w:p>
  </w:endnote>
  <w:endnote w:type="continuationSeparator" w:id="0">
    <w:p w14:paraId="0DEBD43B" w14:textId="77777777" w:rsidR="00671ABC" w:rsidRDefault="00671ABC" w:rsidP="00FA6CDB">
      <w:pPr>
        <w:spacing w:after="0" w:line="240" w:lineRule="auto"/>
      </w:pPr>
      <w:r>
        <w:continuationSeparator/>
      </w:r>
    </w:p>
  </w:endnote>
  <w:endnote w:type="continuationNotice" w:id="1">
    <w:p w14:paraId="58AB23A5" w14:textId="77777777" w:rsidR="00671ABC" w:rsidRDefault="00671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59DF00C6" w14:textId="0A9552DB"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BA1628">
              <w:rPr>
                <w:b/>
                <w:bCs/>
                <w:noProof/>
              </w:rPr>
              <w:t>11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BA1628">
              <w:rPr>
                <w:b/>
                <w:bCs/>
                <w:noProof/>
              </w:rPr>
              <w:t>11</w:t>
            </w:r>
            <w:r w:rsidRPr="00FA6CDB">
              <w:rPr>
                <w:b/>
                <w:bCs/>
              </w:rPr>
              <w:fldChar w:fldCharType="end"/>
            </w:r>
          </w:p>
        </w:sdtContent>
      </w:sdt>
    </w:sdtContent>
  </w:sdt>
  <w:p w14:paraId="59DF00C7"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8C9D" w14:textId="77777777" w:rsidR="00671ABC" w:rsidRDefault="00671ABC" w:rsidP="00FA6CDB">
      <w:pPr>
        <w:spacing w:after="0" w:line="240" w:lineRule="auto"/>
      </w:pPr>
      <w:r>
        <w:separator/>
      </w:r>
    </w:p>
  </w:footnote>
  <w:footnote w:type="continuationSeparator" w:id="0">
    <w:p w14:paraId="2E950FF4" w14:textId="77777777" w:rsidR="00671ABC" w:rsidRDefault="00671ABC" w:rsidP="00FA6CDB">
      <w:pPr>
        <w:spacing w:after="0" w:line="240" w:lineRule="auto"/>
      </w:pPr>
      <w:r>
        <w:continuationSeparator/>
      </w:r>
    </w:p>
  </w:footnote>
  <w:footnote w:type="continuationNotice" w:id="1">
    <w:p w14:paraId="206F1A6E" w14:textId="77777777" w:rsidR="00671ABC" w:rsidRDefault="00671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644" w14:textId="522F0B4A" w:rsidR="00BA1628" w:rsidRDefault="00AE7EB6">
    <w:pPr>
      <w:pStyle w:val="Header"/>
    </w:pPr>
    <w:r w:rsidRPr="00E46434">
      <w:rPr>
        <w:noProof/>
        <w:lang w:eastAsia="en-IE"/>
      </w:rPr>
      <w:drawing>
        <wp:anchor distT="0" distB="0" distL="114300" distR="114300" simplePos="0" relativeHeight="251658240" behindDoc="1" locked="0" layoutInCell="1" allowOverlap="1" wp14:anchorId="71D10081" wp14:editId="6DEF8E93">
          <wp:simplePos x="0" y="0"/>
          <wp:positionH relativeFrom="margin">
            <wp:posOffset>-504825</wp:posOffset>
          </wp:positionH>
          <wp:positionV relativeFrom="paragraph">
            <wp:posOffset>-400685</wp:posOffset>
          </wp:positionV>
          <wp:extent cx="2210207" cy="806355"/>
          <wp:effectExtent l="0" t="0" r="0" b="0"/>
          <wp:wrapNone/>
          <wp:docPr id="1" name="Picture 1" descr="R:\NAS National Office\PATIENT ADVOCACY SERVICE\PAS comms\logo design\FINAL designs\logo no tagline\PA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S National Office\PATIENT ADVOCACY SERVICE\PAS comms\logo design\FINAL designs\logo no tagline\PAS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0207" cy="806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4B4E66E"/>
    <w:lvl w:ilvl="0">
      <w:start w:val="1"/>
      <w:numFmt w:val="decimal"/>
      <w:pStyle w:val="Heading1"/>
      <w:lvlText w:val="%1"/>
      <w:legacy w:legacy="1" w:legacySpace="144" w:legacyIndent="0"/>
      <w:lvlJc w:val="left"/>
      <w:rPr>
        <w:b/>
        <w:bCs/>
        <w:i w:val="0"/>
      </w:rPr>
    </w:lvl>
    <w:lvl w:ilvl="1">
      <w:start w:val="1"/>
      <w:numFmt w:val="decimal"/>
      <w:pStyle w:val="Heading2"/>
      <w:lvlText w:val="%1.%2"/>
      <w:legacy w:legacy="1" w:legacySpace="144" w:legacyIndent="0"/>
      <w:lvlJc w:val="left"/>
      <w:rPr>
        <w:rFonts w:ascii="Verdana" w:hAnsi="Verdana" w:cstheme="minorHAnsi" w:hint="default"/>
        <w:b/>
        <w:bCs/>
        <w:i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208" w:firstLine="0"/>
      </w:pPr>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B7233C1"/>
    <w:multiLevelType w:val="hybridMultilevel"/>
    <w:tmpl w:val="663473E0"/>
    <w:lvl w:ilvl="0" w:tplc="D4A662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5A6978"/>
    <w:multiLevelType w:val="hybridMultilevel"/>
    <w:tmpl w:val="7F80B644"/>
    <w:lvl w:ilvl="0" w:tplc="381E41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6A11E7B"/>
    <w:multiLevelType w:val="hybridMultilevel"/>
    <w:tmpl w:val="FFFFFFFF"/>
    <w:lvl w:ilvl="0" w:tplc="F96C46FC">
      <w:start w:val="1"/>
      <w:numFmt w:val="bullet"/>
      <w:lvlText w:val=""/>
      <w:lvlJc w:val="left"/>
      <w:pPr>
        <w:ind w:left="720" w:hanging="360"/>
      </w:pPr>
      <w:rPr>
        <w:rFonts w:ascii="Symbol" w:hAnsi="Symbol" w:hint="default"/>
      </w:rPr>
    </w:lvl>
    <w:lvl w:ilvl="1" w:tplc="9A74D170">
      <w:start w:val="1"/>
      <w:numFmt w:val="bullet"/>
      <w:lvlText w:val="o"/>
      <w:lvlJc w:val="left"/>
      <w:pPr>
        <w:ind w:left="1440" w:hanging="360"/>
      </w:pPr>
      <w:rPr>
        <w:rFonts w:ascii="Courier New" w:hAnsi="Courier New" w:hint="default"/>
      </w:rPr>
    </w:lvl>
    <w:lvl w:ilvl="2" w:tplc="2E0CF224">
      <w:start w:val="1"/>
      <w:numFmt w:val="bullet"/>
      <w:lvlText w:val=""/>
      <w:lvlJc w:val="left"/>
      <w:pPr>
        <w:ind w:left="2160" w:hanging="360"/>
      </w:pPr>
      <w:rPr>
        <w:rFonts w:ascii="Wingdings" w:hAnsi="Wingdings" w:hint="default"/>
      </w:rPr>
    </w:lvl>
    <w:lvl w:ilvl="3" w:tplc="16DC60BE">
      <w:start w:val="1"/>
      <w:numFmt w:val="bullet"/>
      <w:lvlText w:val=""/>
      <w:lvlJc w:val="left"/>
      <w:pPr>
        <w:ind w:left="2880" w:hanging="360"/>
      </w:pPr>
      <w:rPr>
        <w:rFonts w:ascii="Symbol" w:hAnsi="Symbol" w:hint="default"/>
      </w:rPr>
    </w:lvl>
    <w:lvl w:ilvl="4" w:tplc="F2460654">
      <w:start w:val="1"/>
      <w:numFmt w:val="bullet"/>
      <w:lvlText w:val="o"/>
      <w:lvlJc w:val="left"/>
      <w:pPr>
        <w:ind w:left="3600" w:hanging="360"/>
      </w:pPr>
      <w:rPr>
        <w:rFonts w:ascii="Courier New" w:hAnsi="Courier New" w:hint="default"/>
      </w:rPr>
    </w:lvl>
    <w:lvl w:ilvl="5" w:tplc="0FA0C118">
      <w:start w:val="1"/>
      <w:numFmt w:val="bullet"/>
      <w:lvlText w:val=""/>
      <w:lvlJc w:val="left"/>
      <w:pPr>
        <w:ind w:left="4320" w:hanging="360"/>
      </w:pPr>
      <w:rPr>
        <w:rFonts w:ascii="Wingdings" w:hAnsi="Wingdings" w:hint="default"/>
      </w:rPr>
    </w:lvl>
    <w:lvl w:ilvl="6" w:tplc="37BC7B4E">
      <w:start w:val="1"/>
      <w:numFmt w:val="bullet"/>
      <w:lvlText w:val=""/>
      <w:lvlJc w:val="left"/>
      <w:pPr>
        <w:ind w:left="5040" w:hanging="360"/>
      </w:pPr>
      <w:rPr>
        <w:rFonts w:ascii="Symbol" w:hAnsi="Symbol" w:hint="default"/>
      </w:rPr>
    </w:lvl>
    <w:lvl w:ilvl="7" w:tplc="CBD42F6E">
      <w:start w:val="1"/>
      <w:numFmt w:val="bullet"/>
      <w:lvlText w:val="o"/>
      <w:lvlJc w:val="left"/>
      <w:pPr>
        <w:ind w:left="5760" w:hanging="360"/>
      </w:pPr>
      <w:rPr>
        <w:rFonts w:ascii="Courier New" w:hAnsi="Courier New" w:hint="default"/>
      </w:rPr>
    </w:lvl>
    <w:lvl w:ilvl="8" w:tplc="E912EE14">
      <w:start w:val="1"/>
      <w:numFmt w:val="bullet"/>
      <w:lvlText w:val=""/>
      <w:lvlJc w:val="left"/>
      <w:pPr>
        <w:ind w:left="6480" w:hanging="360"/>
      </w:pPr>
      <w:rPr>
        <w:rFonts w:ascii="Wingdings" w:hAnsi="Wingdings" w:hint="default"/>
      </w:rPr>
    </w:lvl>
  </w:abstractNum>
  <w:abstractNum w:abstractNumId="6" w15:restartNumberingAfterBreak="0">
    <w:nsid w:val="65A073FB"/>
    <w:multiLevelType w:val="hybridMultilevel"/>
    <w:tmpl w:val="3AECBAF8"/>
    <w:lvl w:ilvl="0" w:tplc="6660E4E0">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64398667">
    <w:abstractNumId w:val="5"/>
  </w:num>
  <w:num w:numId="2" w16cid:durableId="859243998">
    <w:abstractNumId w:val="2"/>
  </w:num>
  <w:num w:numId="3" w16cid:durableId="712540050">
    <w:abstractNumId w:val="7"/>
  </w:num>
  <w:num w:numId="4" w16cid:durableId="1668485257">
    <w:abstractNumId w:val="4"/>
  </w:num>
  <w:num w:numId="5" w16cid:durableId="766120658">
    <w:abstractNumId w:val="6"/>
  </w:num>
  <w:num w:numId="6" w16cid:durableId="1122192540">
    <w:abstractNumId w:val="3"/>
  </w:num>
  <w:num w:numId="7" w16cid:durableId="309485271">
    <w:abstractNumId w:val="1"/>
  </w:num>
  <w:num w:numId="8" w16cid:durableId="2196325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Keane">
    <w15:presenceInfo w15:providerId="AD" w15:userId="S::Kathy.keane@patientadvocacyservice.ie::fee84d41-5f57-41db-a5a6-2941ec0e2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27EF0"/>
    <w:rsid w:val="000732C2"/>
    <w:rsid w:val="000949E9"/>
    <w:rsid w:val="000E70F3"/>
    <w:rsid w:val="000F52A0"/>
    <w:rsid w:val="00106A91"/>
    <w:rsid w:val="00116C08"/>
    <w:rsid w:val="001323D9"/>
    <w:rsid w:val="0013462E"/>
    <w:rsid w:val="00152589"/>
    <w:rsid w:val="001849EB"/>
    <w:rsid w:val="00186CF6"/>
    <w:rsid w:val="001C3D31"/>
    <w:rsid w:val="001E6A1F"/>
    <w:rsid w:val="00215F9F"/>
    <w:rsid w:val="00217173"/>
    <w:rsid w:val="00227D72"/>
    <w:rsid w:val="00240058"/>
    <w:rsid w:val="00242926"/>
    <w:rsid w:val="00251621"/>
    <w:rsid w:val="002534EE"/>
    <w:rsid w:val="00265604"/>
    <w:rsid w:val="002717D3"/>
    <w:rsid w:val="00273657"/>
    <w:rsid w:val="00273C96"/>
    <w:rsid w:val="00274D71"/>
    <w:rsid w:val="002750CA"/>
    <w:rsid w:val="00280B34"/>
    <w:rsid w:val="002B3448"/>
    <w:rsid w:val="002C4A34"/>
    <w:rsid w:val="003422A4"/>
    <w:rsid w:val="00353163"/>
    <w:rsid w:val="003845F9"/>
    <w:rsid w:val="003C4FEE"/>
    <w:rsid w:val="003C71AE"/>
    <w:rsid w:val="003D0EA7"/>
    <w:rsid w:val="003F121C"/>
    <w:rsid w:val="003F4E11"/>
    <w:rsid w:val="003F66F6"/>
    <w:rsid w:val="0044258B"/>
    <w:rsid w:val="004427A5"/>
    <w:rsid w:val="004544B4"/>
    <w:rsid w:val="00472BE5"/>
    <w:rsid w:val="004754E0"/>
    <w:rsid w:val="00480B3B"/>
    <w:rsid w:val="0049008C"/>
    <w:rsid w:val="004B4369"/>
    <w:rsid w:val="004B4739"/>
    <w:rsid w:val="004C283B"/>
    <w:rsid w:val="004C2F2A"/>
    <w:rsid w:val="004D2C3A"/>
    <w:rsid w:val="004E3DB1"/>
    <w:rsid w:val="004F370E"/>
    <w:rsid w:val="00520431"/>
    <w:rsid w:val="005321C5"/>
    <w:rsid w:val="0057606D"/>
    <w:rsid w:val="00576535"/>
    <w:rsid w:val="005824CA"/>
    <w:rsid w:val="005A19F8"/>
    <w:rsid w:val="005D24BE"/>
    <w:rsid w:val="005F5D11"/>
    <w:rsid w:val="005F7A05"/>
    <w:rsid w:val="006220D8"/>
    <w:rsid w:val="00630BF3"/>
    <w:rsid w:val="00633E44"/>
    <w:rsid w:val="00665469"/>
    <w:rsid w:val="00671ABC"/>
    <w:rsid w:val="0067281A"/>
    <w:rsid w:val="006A416F"/>
    <w:rsid w:val="006A51D8"/>
    <w:rsid w:val="006F750C"/>
    <w:rsid w:val="00715207"/>
    <w:rsid w:val="00725D6E"/>
    <w:rsid w:val="007429D1"/>
    <w:rsid w:val="00747499"/>
    <w:rsid w:val="00771E6B"/>
    <w:rsid w:val="007722CB"/>
    <w:rsid w:val="00794567"/>
    <w:rsid w:val="00797A26"/>
    <w:rsid w:val="007A2FFF"/>
    <w:rsid w:val="007A301E"/>
    <w:rsid w:val="007A77E2"/>
    <w:rsid w:val="007D3992"/>
    <w:rsid w:val="007D5C6F"/>
    <w:rsid w:val="007F61CE"/>
    <w:rsid w:val="00805156"/>
    <w:rsid w:val="00810BFD"/>
    <w:rsid w:val="008135D8"/>
    <w:rsid w:val="00815068"/>
    <w:rsid w:val="008207F9"/>
    <w:rsid w:val="00841F89"/>
    <w:rsid w:val="008440AB"/>
    <w:rsid w:val="00847205"/>
    <w:rsid w:val="008524CE"/>
    <w:rsid w:val="00852CB2"/>
    <w:rsid w:val="008535C2"/>
    <w:rsid w:val="008655DC"/>
    <w:rsid w:val="00866A9E"/>
    <w:rsid w:val="008A1DA9"/>
    <w:rsid w:val="008C67D9"/>
    <w:rsid w:val="008C7C2A"/>
    <w:rsid w:val="0092579D"/>
    <w:rsid w:val="009507AB"/>
    <w:rsid w:val="00963190"/>
    <w:rsid w:val="00965666"/>
    <w:rsid w:val="00975EEE"/>
    <w:rsid w:val="00977D08"/>
    <w:rsid w:val="0098195F"/>
    <w:rsid w:val="009934D5"/>
    <w:rsid w:val="009A2E48"/>
    <w:rsid w:val="009C18B5"/>
    <w:rsid w:val="009C27B5"/>
    <w:rsid w:val="009E265D"/>
    <w:rsid w:val="00A057BB"/>
    <w:rsid w:val="00A17C83"/>
    <w:rsid w:val="00A734CB"/>
    <w:rsid w:val="00A73CDD"/>
    <w:rsid w:val="00A836CF"/>
    <w:rsid w:val="00AE2E54"/>
    <w:rsid w:val="00AE7EB6"/>
    <w:rsid w:val="00AF611E"/>
    <w:rsid w:val="00B014CC"/>
    <w:rsid w:val="00B466CB"/>
    <w:rsid w:val="00B67E29"/>
    <w:rsid w:val="00B853EE"/>
    <w:rsid w:val="00B90098"/>
    <w:rsid w:val="00BA1628"/>
    <w:rsid w:val="00BA7C2A"/>
    <w:rsid w:val="00BF0E9D"/>
    <w:rsid w:val="00BF6044"/>
    <w:rsid w:val="00C04BE4"/>
    <w:rsid w:val="00C0531F"/>
    <w:rsid w:val="00C615F0"/>
    <w:rsid w:val="00C80EBE"/>
    <w:rsid w:val="00C96C31"/>
    <w:rsid w:val="00CA69D7"/>
    <w:rsid w:val="00CB3CA4"/>
    <w:rsid w:val="00CC3BCD"/>
    <w:rsid w:val="00CE7191"/>
    <w:rsid w:val="00CF2920"/>
    <w:rsid w:val="00CF2B42"/>
    <w:rsid w:val="00CF59AD"/>
    <w:rsid w:val="00CF6212"/>
    <w:rsid w:val="00D1040F"/>
    <w:rsid w:val="00D1144E"/>
    <w:rsid w:val="00D220F0"/>
    <w:rsid w:val="00D3053F"/>
    <w:rsid w:val="00D73331"/>
    <w:rsid w:val="00DB38DB"/>
    <w:rsid w:val="00DD6FF5"/>
    <w:rsid w:val="00DE152B"/>
    <w:rsid w:val="00DE3F51"/>
    <w:rsid w:val="00DF07DC"/>
    <w:rsid w:val="00E00029"/>
    <w:rsid w:val="00E74609"/>
    <w:rsid w:val="00E8648F"/>
    <w:rsid w:val="00E9028A"/>
    <w:rsid w:val="00EB4A8A"/>
    <w:rsid w:val="00ED6A03"/>
    <w:rsid w:val="00EE0724"/>
    <w:rsid w:val="00EF3685"/>
    <w:rsid w:val="00EF4256"/>
    <w:rsid w:val="00F21584"/>
    <w:rsid w:val="00F22813"/>
    <w:rsid w:val="00F2415C"/>
    <w:rsid w:val="00F36A9B"/>
    <w:rsid w:val="00F749E9"/>
    <w:rsid w:val="00F977C4"/>
    <w:rsid w:val="00F97F09"/>
    <w:rsid w:val="00FA1D14"/>
    <w:rsid w:val="00FA6910"/>
    <w:rsid w:val="00FA6CDB"/>
    <w:rsid w:val="00FB3DEA"/>
    <w:rsid w:val="00FC4067"/>
    <w:rsid w:val="03B9E890"/>
    <w:rsid w:val="04322FFF"/>
    <w:rsid w:val="049552B9"/>
    <w:rsid w:val="061A0031"/>
    <w:rsid w:val="0640045B"/>
    <w:rsid w:val="06DC2030"/>
    <w:rsid w:val="07017BFA"/>
    <w:rsid w:val="07FE74A2"/>
    <w:rsid w:val="09871084"/>
    <w:rsid w:val="0A556F54"/>
    <w:rsid w:val="0AF9A9B9"/>
    <w:rsid w:val="0B50E82B"/>
    <w:rsid w:val="0C2592C3"/>
    <w:rsid w:val="0D75E3C9"/>
    <w:rsid w:val="0D79B251"/>
    <w:rsid w:val="0D9C15C6"/>
    <w:rsid w:val="0EAF4C9E"/>
    <w:rsid w:val="0EB73C3D"/>
    <w:rsid w:val="11EB97E9"/>
    <w:rsid w:val="12009B6A"/>
    <w:rsid w:val="1299B71A"/>
    <w:rsid w:val="134B8DD1"/>
    <w:rsid w:val="14C7A6E6"/>
    <w:rsid w:val="15C53ACA"/>
    <w:rsid w:val="1673EBFA"/>
    <w:rsid w:val="16871756"/>
    <w:rsid w:val="1717A722"/>
    <w:rsid w:val="17B2CBFF"/>
    <w:rsid w:val="1A3A71CD"/>
    <w:rsid w:val="1B74A749"/>
    <w:rsid w:val="1BC48AB3"/>
    <w:rsid w:val="1CA4F0DA"/>
    <w:rsid w:val="1E65B138"/>
    <w:rsid w:val="1FEFD205"/>
    <w:rsid w:val="2034F0DC"/>
    <w:rsid w:val="218FF0B3"/>
    <w:rsid w:val="22636D5A"/>
    <w:rsid w:val="237C759D"/>
    <w:rsid w:val="23C6D729"/>
    <w:rsid w:val="256D6588"/>
    <w:rsid w:val="26E5C610"/>
    <w:rsid w:val="281BFA61"/>
    <w:rsid w:val="29007ABB"/>
    <w:rsid w:val="290F88F4"/>
    <w:rsid w:val="2B0D23D4"/>
    <w:rsid w:val="2B2A5222"/>
    <w:rsid w:val="2B3FAE01"/>
    <w:rsid w:val="2D6C11D9"/>
    <w:rsid w:val="2D6CD4AF"/>
    <w:rsid w:val="2E1AE414"/>
    <w:rsid w:val="2F5DE861"/>
    <w:rsid w:val="2F7BC803"/>
    <w:rsid w:val="328F24FF"/>
    <w:rsid w:val="33904B89"/>
    <w:rsid w:val="33FB4087"/>
    <w:rsid w:val="3422E039"/>
    <w:rsid w:val="34BB45BB"/>
    <w:rsid w:val="34CD3519"/>
    <w:rsid w:val="3536BBF5"/>
    <w:rsid w:val="35C5D566"/>
    <w:rsid w:val="362BBEAD"/>
    <w:rsid w:val="3820AEF4"/>
    <w:rsid w:val="38581344"/>
    <w:rsid w:val="38A162F2"/>
    <w:rsid w:val="38FD7628"/>
    <w:rsid w:val="38FF51B2"/>
    <w:rsid w:val="3905AB6A"/>
    <w:rsid w:val="3B68C1BA"/>
    <w:rsid w:val="3C78955D"/>
    <w:rsid w:val="3CB53D18"/>
    <w:rsid w:val="3D2B8467"/>
    <w:rsid w:val="3DB80C93"/>
    <w:rsid w:val="3DD96C49"/>
    <w:rsid w:val="3E5DC601"/>
    <w:rsid w:val="3ED0FAC5"/>
    <w:rsid w:val="3F28EFAD"/>
    <w:rsid w:val="40897592"/>
    <w:rsid w:val="40F2B1BE"/>
    <w:rsid w:val="4166C22D"/>
    <w:rsid w:val="4216E1F7"/>
    <w:rsid w:val="42396F3D"/>
    <w:rsid w:val="42B12205"/>
    <w:rsid w:val="4302928E"/>
    <w:rsid w:val="43DF61A4"/>
    <w:rsid w:val="4457248E"/>
    <w:rsid w:val="449E481B"/>
    <w:rsid w:val="44ACDFFB"/>
    <w:rsid w:val="44DD46BF"/>
    <w:rsid w:val="44F896B2"/>
    <w:rsid w:val="45D74EA7"/>
    <w:rsid w:val="45E1EA80"/>
    <w:rsid w:val="466627FD"/>
    <w:rsid w:val="47DFD7AA"/>
    <w:rsid w:val="485B4C3D"/>
    <w:rsid w:val="488D787D"/>
    <w:rsid w:val="49B093ED"/>
    <w:rsid w:val="4ADDEB05"/>
    <w:rsid w:val="4AF47C16"/>
    <w:rsid w:val="4B338F61"/>
    <w:rsid w:val="4C9031A3"/>
    <w:rsid w:val="4C9A2070"/>
    <w:rsid w:val="4D054985"/>
    <w:rsid w:val="4D40476B"/>
    <w:rsid w:val="4D4F0E53"/>
    <w:rsid w:val="4DCC4597"/>
    <w:rsid w:val="4E164AE3"/>
    <w:rsid w:val="4E1A37F3"/>
    <w:rsid w:val="4F61C4FF"/>
    <w:rsid w:val="4FD194C8"/>
    <w:rsid w:val="50EB7D12"/>
    <w:rsid w:val="511B7E0F"/>
    <w:rsid w:val="51E5A28A"/>
    <w:rsid w:val="52139DBA"/>
    <w:rsid w:val="521A5C50"/>
    <w:rsid w:val="521F3861"/>
    <w:rsid w:val="5556969A"/>
    <w:rsid w:val="55F52D26"/>
    <w:rsid w:val="5786F782"/>
    <w:rsid w:val="5795DAE1"/>
    <w:rsid w:val="57AC3676"/>
    <w:rsid w:val="58010A50"/>
    <w:rsid w:val="5882C6D9"/>
    <w:rsid w:val="5931AB42"/>
    <w:rsid w:val="5A6BE0BE"/>
    <w:rsid w:val="5AA8091F"/>
    <w:rsid w:val="5AD3E6B9"/>
    <w:rsid w:val="5CAFC135"/>
    <w:rsid w:val="5D2D30CE"/>
    <w:rsid w:val="5DDD693D"/>
    <w:rsid w:val="5E31FF7B"/>
    <w:rsid w:val="5EBB5B93"/>
    <w:rsid w:val="5F1EE147"/>
    <w:rsid w:val="5F4104D0"/>
    <w:rsid w:val="5FC6E1DF"/>
    <w:rsid w:val="601B5BF4"/>
    <w:rsid w:val="608A9595"/>
    <w:rsid w:val="6094AFB9"/>
    <w:rsid w:val="62777850"/>
    <w:rsid w:val="63370416"/>
    <w:rsid w:val="6596D3DE"/>
    <w:rsid w:val="678E2BC5"/>
    <w:rsid w:val="67A74230"/>
    <w:rsid w:val="68AC3F75"/>
    <w:rsid w:val="6A0C9D67"/>
    <w:rsid w:val="6B817F9F"/>
    <w:rsid w:val="6BCF5CDD"/>
    <w:rsid w:val="6BE2F6FA"/>
    <w:rsid w:val="7059B7C5"/>
    <w:rsid w:val="736A7A02"/>
    <w:rsid w:val="73815F0D"/>
    <w:rsid w:val="75816D80"/>
    <w:rsid w:val="7606EB65"/>
    <w:rsid w:val="782168C0"/>
    <w:rsid w:val="79378304"/>
    <w:rsid w:val="79412F26"/>
    <w:rsid w:val="797A022B"/>
    <w:rsid w:val="79ABA228"/>
    <w:rsid w:val="7BF74226"/>
    <w:rsid w:val="7DBF13EA"/>
    <w:rsid w:val="7F3C6567"/>
    <w:rsid w:val="7FCC414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EFE2D"/>
  <w15:docId w15:val="{2A336A48-97E5-4147-BA3E-FE1C8A0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paragraph" w:styleId="Heading1">
    <w:name w:val="heading 1"/>
    <w:aliases w:val="h1,new page/chapter,Section,Heading A-1,Section Heading"/>
    <w:basedOn w:val="Normal"/>
    <w:next w:val="Heading2"/>
    <w:link w:val="Heading1Char"/>
    <w:uiPriority w:val="99"/>
    <w:qFormat/>
    <w:rsid w:val="005F7A05"/>
    <w:pPr>
      <w:keepNext/>
      <w:pageBreakBefore/>
      <w:numPr>
        <w:numId w:val="8"/>
      </w:numPr>
      <w:overflowPunct w:val="0"/>
      <w:autoSpaceDE w:val="0"/>
      <w:autoSpaceDN w:val="0"/>
      <w:adjustRightInd w:val="0"/>
      <w:spacing w:after="600" w:line="240" w:lineRule="auto"/>
      <w:textAlignment w:val="baseline"/>
      <w:outlineLvl w:val="0"/>
    </w:pPr>
    <w:rPr>
      <w:rFonts w:ascii="Times New Roman" w:eastAsia="Times New Roman" w:hAnsi="Times New Roman" w:cs="Times New Roman"/>
      <w:b/>
      <w:sz w:val="32"/>
      <w:szCs w:val="20"/>
      <w:lang w:val="en-US"/>
    </w:rPr>
  </w:style>
  <w:style w:type="paragraph" w:styleId="Heading2">
    <w:name w:val="heading 2"/>
    <w:aliases w:val="h2,A.B.C.,hoofd 2,Heading2-bio,Career Exp.,Major,Reset numbering"/>
    <w:basedOn w:val="Normal"/>
    <w:next w:val="Normal"/>
    <w:link w:val="Heading2Char"/>
    <w:qFormat/>
    <w:rsid w:val="005F7A05"/>
    <w:pPr>
      <w:keepNext/>
      <w:numPr>
        <w:ilvl w:val="1"/>
        <w:numId w:val="8"/>
      </w:numPr>
      <w:overflowPunct w:val="0"/>
      <w:autoSpaceDE w:val="0"/>
      <w:autoSpaceDN w:val="0"/>
      <w:adjustRightInd w:val="0"/>
      <w:spacing w:before="80" w:after="80" w:line="240" w:lineRule="auto"/>
      <w:textAlignment w:val="baseline"/>
      <w:outlineLvl w:val="1"/>
    </w:pPr>
    <w:rPr>
      <w:rFonts w:ascii="Times New Roman" w:eastAsia="Times New Roman" w:hAnsi="Times New Roman" w:cs="Times New Roman"/>
      <w:b/>
      <w:iCs/>
      <w:sz w:val="28"/>
      <w:szCs w:val="20"/>
      <w:lang w:val="en-US"/>
    </w:rPr>
  </w:style>
  <w:style w:type="paragraph" w:styleId="Heading3">
    <w:name w:val="heading 3"/>
    <w:aliases w:val="h3,1.2.3.,Minor,Level 1 - 1"/>
    <w:basedOn w:val="Normal"/>
    <w:next w:val="Normal"/>
    <w:link w:val="Heading3Char"/>
    <w:qFormat/>
    <w:rsid w:val="005F7A05"/>
    <w:pPr>
      <w:keepNext/>
      <w:numPr>
        <w:ilvl w:val="2"/>
        <w:numId w:val="8"/>
      </w:numPr>
      <w:overflowPunct w:val="0"/>
      <w:autoSpaceDE w:val="0"/>
      <w:autoSpaceDN w:val="0"/>
      <w:adjustRightInd w:val="0"/>
      <w:spacing w:before="80" w:after="80" w:line="240" w:lineRule="auto"/>
      <w:textAlignment w:val="baseline"/>
      <w:outlineLvl w:val="2"/>
    </w:pPr>
    <w:rPr>
      <w:rFonts w:ascii="Times New Roman" w:eastAsia="Times New Roman" w:hAnsi="Times New Roman" w:cs="Times New Roman"/>
      <w:b/>
      <w:bCs/>
      <w:iCs/>
      <w:sz w:val="24"/>
      <w:szCs w:val="20"/>
      <w:lang w:val="en-US"/>
    </w:rPr>
  </w:style>
  <w:style w:type="paragraph" w:styleId="Heading4">
    <w:name w:val="heading 4"/>
    <w:aliases w:val="h4,a) b) c),Level 2 - a,Sub-Minor"/>
    <w:basedOn w:val="Normal"/>
    <w:next w:val="Normal"/>
    <w:link w:val="Heading4Char"/>
    <w:qFormat/>
    <w:rsid w:val="005F7A05"/>
    <w:pPr>
      <w:keepNext/>
      <w:numPr>
        <w:ilvl w:val="3"/>
        <w:numId w:val="8"/>
      </w:numPr>
      <w:overflowPunct w:val="0"/>
      <w:autoSpaceDE w:val="0"/>
      <w:autoSpaceDN w:val="0"/>
      <w:adjustRightInd w:val="0"/>
      <w:spacing w:before="80" w:after="80" w:line="240" w:lineRule="auto"/>
      <w:textAlignment w:val="baseline"/>
      <w:outlineLvl w:val="3"/>
    </w:pPr>
    <w:rPr>
      <w:rFonts w:ascii="Times New Roman" w:eastAsia="Times New Roman" w:hAnsi="Times New Roman" w:cs="Times New Roman"/>
      <w:b/>
      <w:i/>
      <w:iCs/>
      <w:sz w:val="24"/>
      <w:szCs w:val="20"/>
      <w:lang w:val="en-US"/>
    </w:rPr>
  </w:style>
  <w:style w:type="paragraph" w:styleId="Heading7">
    <w:name w:val="heading 7"/>
    <w:basedOn w:val="Normal"/>
    <w:next w:val="Normal"/>
    <w:link w:val="Heading7Char"/>
    <w:qFormat/>
    <w:rsid w:val="005F7A05"/>
    <w:pPr>
      <w:numPr>
        <w:ilvl w:val="6"/>
        <w:numId w:val="8"/>
      </w:numPr>
      <w:overflowPunct w:val="0"/>
      <w:autoSpaceDE w:val="0"/>
      <w:autoSpaceDN w:val="0"/>
      <w:adjustRightInd w:val="0"/>
      <w:spacing w:before="80" w:after="80" w:line="240" w:lineRule="auto"/>
      <w:textAlignment w:val="baseline"/>
      <w:outlineLvl w:val="6"/>
    </w:pPr>
    <w:rPr>
      <w:rFonts w:ascii="Times New Roman" w:eastAsia="Times New Roman" w:hAnsi="Times New Roman" w:cs="Times New Roman"/>
      <w:sz w:val="20"/>
      <w:szCs w:val="20"/>
      <w:lang w:val="en-US"/>
    </w:rPr>
  </w:style>
  <w:style w:type="paragraph" w:styleId="Heading8">
    <w:name w:val="heading 8"/>
    <w:basedOn w:val="Normal"/>
    <w:next w:val="Normal"/>
    <w:link w:val="Heading8Char"/>
    <w:qFormat/>
    <w:rsid w:val="005F7A05"/>
    <w:pPr>
      <w:numPr>
        <w:ilvl w:val="7"/>
        <w:numId w:val="8"/>
      </w:numPr>
      <w:overflowPunct w:val="0"/>
      <w:autoSpaceDE w:val="0"/>
      <w:autoSpaceDN w:val="0"/>
      <w:adjustRightInd w:val="0"/>
      <w:spacing w:before="80" w:after="80" w:line="240" w:lineRule="auto"/>
      <w:textAlignment w:val="baseline"/>
      <w:outlineLvl w:val="7"/>
    </w:pPr>
    <w:rPr>
      <w:rFonts w:ascii="Times New Roman" w:eastAsia="Times New Roman" w:hAnsi="Times New Roman" w:cs="Times New Roman"/>
      <w:sz w:val="20"/>
      <w:szCs w:val="20"/>
      <w:lang w:val="en-US"/>
    </w:rPr>
  </w:style>
  <w:style w:type="paragraph" w:styleId="Heading9">
    <w:name w:val="heading 9"/>
    <w:basedOn w:val="Normal"/>
    <w:next w:val="Normal"/>
    <w:link w:val="Heading9Char"/>
    <w:qFormat/>
    <w:rsid w:val="005F7A05"/>
    <w:pPr>
      <w:numPr>
        <w:ilvl w:val="8"/>
        <w:numId w:val="8"/>
      </w:numPr>
      <w:overflowPunct w:val="0"/>
      <w:autoSpaceDE w:val="0"/>
      <w:autoSpaceDN w:val="0"/>
      <w:adjustRightInd w:val="0"/>
      <w:spacing w:before="80" w:after="80" w:line="240" w:lineRule="auto"/>
      <w:textAlignment w:val="baseline"/>
      <w:outlineLvl w:val="8"/>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18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ew page/chapter Char,Section Char,Heading A-1 Char,Section Heading Char"/>
    <w:basedOn w:val="DefaultParagraphFont"/>
    <w:link w:val="Heading1"/>
    <w:uiPriority w:val="99"/>
    <w:rsid w:val="005F7A05"/>
    <w:rPr>
      <w:rFonts w:ascii="Times New Roman" w:eastAsia="Times New Roman" w:hAnsi="Times New Roman" w:cs="Times New Roman"/>
      <w:b/>
      <w:sz w:val="32"/>
      <w:szCs w:val="20"/>
      <w:lang w:val="en-US"/>
    </w:rPr>
  </w:style>
  <w:style w:type="character" w:customStyle="1" w:styleId="Heading2Char">
    <w:name w:val="Heading 2 Char"/>
    <w:aliases w:val="h2 Char,A.B.C. Char,hoofd 2 Char,Heading2-bio Char,Career Exp. Char,Major Char,Reset numbering Char"/>
    <w:basedOn w:val="DefaultParagraphFont"/>
    <w:link w:val="Heading2"/>
    <w:rsid w:val="005F7A05"/>
    <w:rPr>
      <w:rFonts w:ascii="Times New Roman" w:eastAsia="Times New Roman" w:hAnsi="Times New Roman" w:cs="Times New Roman"/>
      <w:b/>
      <w:iCs/>
      <w:sz w:val="28"/>
      <w:szCs w:val="20"/>
      <w:lang w:val="en-US"/>
    </w:rPr>
  </w:style>
  <w:style w:type="character" w:customStyle="1" w:styleId="Heading3Char">
    <w:name w:val="Heading 3 Char"/>
    <w:aliases w:val="h3 Char,1.2.3. Char,Minor Char,Level 1 - 1 Char"/>
    <w:basedOn w:val="DefaultParagraphFont"/>
    <w:link w:val="Heading3"/>
    <w:rsid w:val="005F7A05"/>
    <w:rPr>
      <w:rFonts w:ascii="Times New Roman" w:eastAsia="Times New Roman" w:hAnsi="Times New Roman" w:cs="Times New Roman"/>
      <w:b/>
      <w:bCs/>
      <w:iCs/>
      <w:sz w:val="24"/>
      <w:szCs w:val="20"/>
      <w:lang w:val="en-US"/>
    </w:rPr>
  </w:style>
  <w:style w:type="character" w:customStyle="1" w:styleId="Heading4Char">
    <w:name w:val="Heading 4 Char"/>
    <w:aliases w:val="h4 Char,a) b) c) Char,Level 2 - a Char,Sub-Minor Char"/>
    <w:basedOn w:val="DefaultParagraphFont"/>
    <w:link w:val="Heading4"/>
    <w:rsid w:val="005F7A05"/>
    <w:rPr>
      <w:rFonts w:ascii="Times New Roman" w:eastAsia="Times New Roman" w:hAnsi="Times New Roman" w:cs="Times New Roman"/>
      <w:b/>
      <w:i/>
      <w:iCs/>
      <w:sz w:val="24"/>
      <w:szCs w:val="20"/>
      <w:lang w:val="en-US"/>
    </w:rPr>
  </w:style>
  <w:style w:type="character" w:customStyle="1" w:styleId="Heading7Char">
    <w:name w:val="Heading 7 Char"/>
    <w:basedOn w:val="DefaultParagraphFont"/>
    <w:link w:val="Heading7"/>
    <w:rsid w:val="005F7A05"/>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5F7A05"/>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5F7A05"/>
    <w:rPr>
      <w:rFonts w:ascii="Times New Roman" w:eastAsia="Times New Roman" w:hAnsi="Times New Roman" w:cs="Times New Roman"/>
      <w:sz w:val="20"/>
      <w:szCs w:val="20"/>
      <w:lang w:val="en-US"/>
    </w:rPr>
  </w:style>
  <w:style w:type="paragraph" w:customStyle="1" w:styleId="paragraph">
    <w:name w:val="paragraph"/>
    <w:basedOn w:val="Normal"/>
    <w:rsid w:val="008C67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67D9"/>
  </w:style>
  <w:style w:type="character" w:customStyle="1" w:styleId="eop">
    <w:name w:val="eop"/>
    <w:basedOn w:val="DefaultParagraphFont"/>
    <w:rsid w:val="008C67D9"/>
  </w:style>
  <w:style w:type="paragraph" w:styleId="Revision">
    <w:name w:val="Revision"/>
    <w:hidden/>
    <w:uiPriority w:val="99"/>
    <w:semiHidden/>
    <w:rsid w:val="00240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635519421">
      <w:bodyDiv w:val="1"/>
      <w:marLeft w:val="0"/>
      <w:marRight w:val="0"/>
      <w:marTop w:val="0"/>
      <w:marBottom w:val="0"/>
      <w:divBdr>
        <w:top w:val="none" w:sz="0" w:space="0" w:color="auto"/>
        <w:left w:val="none" w:sz="0" w:space="0" w:color="auto"/>
        <w:bottom w:val="none" w:sz="0" w:space="0" w:color="auto"/>
        <w:right w:val="none" w:sz="0" w:space="0" w:color="auto"/>
      </w:divBdr>
      <w:divsChild>
        <w:div w:id="253902332">
          <w:marLeft w:val="0"/>
          <w:marRight w:val="0"/>
          <w:marTop w:val="0"/>
          <w:marBottom w:val="0"/>
          <w:divBdr>
            <w:top w:val="none" w:sz="0" w:space="0" w:color="auto"/>
            <w:left w:val="none" w:sz="0" w:space="0" w:color="auto"/>
            <w:bottom w:val="none" w:sz="0" w:space="0" w:color="auto"/>
            <w:right w:val="none" w:sz="0" w:space="0" w:color="auto"/>
          </w:divBdr>
        </w:div>
        <w:div w:id="1956017009">
          <w:marLeft w:val="0"/>
          <w:marRight w:val="0"/>
          <w:marTop w:val="0"/>
          <w:marBottom w:val="0"/>
          <w:divBdr>
            <w:top w:val="none" w:sz="0" w:space="0" w:color="auto"/>
            <w:left w:val="none" w:sz="0" w:space="0" w:color="auto"/>
            <w:bottom w:val="none" w:sz="0" w:space="0" w:color="auto"/>
            <w:right w:val="none" w:sz="0" w:space="0" w:color="auto"/>
          </w:divBdr>
        </w:div>
      </w:divsChild>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atientadvocacyservice.ie"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98B57AE-23BF-4CF2-80F1-1BD1F940F3D5}"/>
      </w:docPartPr>
      <w:docPartBody>
        <w:p w:rsidR="00B74387" w:rsidRDefault="00B74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387"/>
    <w:rsid w:val="00205F4C"/>
    <w:rsid w:val="007308DC"/>
    <w:rsid w:val="007A0F35"/>
    <w:rsid w:val="0082220B"/>
    <w:rsid w:val="00B74387"/>
    <w:rsid w:val="00F4526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bb4f58-37d1-42ea-bae2-1c07eaef447e">
      <UserInfo>
        <DisplayName>Claire Lehane</DisplayName>
        <AccountId>50</AccountId>
        <AccountType/>
      </UserInfo>
    </SharedWithUsers>
    <TaxCatchAll xmlns="061b0f16-fb88-4806-ab3e-936df48f1379" xsi:nil="true"/>
    <lcf76f155ced4ddcb4097134ff3c332f xmlns="663adc3f-cc83-461b-b03a-faab03a277c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E9B2CACFF514F8F6B57BEAAE43E3B" ma:contentTypeVersion="16" ma:contentTypeDescription="Create a new document." ma:contentTypeScope="" ma:versionID="37f48f779f4b6b2462ae2990d28220c5">
  <xsd:schema xmlns:xsd="http://www.w3.org/2001/XMLSchema" xmlns:xs="http://www.w3.org/2001/XMLSchema" xmlns:p="http://schemas.microsoft.com/office/2006/metadata/properties" xmlns:ns2="663adc3f-cc83-461b-b03a-faab03a277cd" xmlns:ns3="2abb4f58-37d1-42ea-bae2-1c07eaef447e" xmlns:ns4="061b0f16-fb88-4806-ab3e-936df48f1379" targetNamespace="http://schemas.microsoft.com/office/2006/metadata/properties" ma:root="true" ma:fieldsID="95702887a5b148f4cef6d700601adae2" ns2:_="" ns3:_="" ns4:_="">
    <xsd:import namespace="663adc3f-cc83-461b-b03a-faab03a277cd"/>
    <xsd:import namespace="2abb4f58-37d1-42ea-bae2-1c07eaef447e"/>
    <xsd:import namespace="061b0f16-fb88-4806-ab3e-936df48f13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dc3f-cc83-461b-b03a-faab03a27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c0696c6-df23-4d0e-a9da-d5be5dac2e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b4f58-37d1-42ea-bae2-1c07eaef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b0f16-fb88-4806-ab3e-936df48f137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daf2fa3-e13c-4f8b-94ca-63072081c076}" ma:internalName="TaxCatchAll" ma:showField="CatchAllData" ma:web="061b0f16-fb88-4806-ab3e-936df48f1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F5294-146E-425F-9E15-CF6D63B6FA22}">
  <ds:schemaRefs>
    <ds:schemaRef ds:uri="http://schemas.microsoft.com/sharepoint/v3/contenttype/forms"/>
  </ds:schemaRefs>
</ds:datastoreItem>
</file>

<file path=customXml/itemProps2.xml><?xml version="1.0" encoding="utf-8"?>
<ds:datastoreItem xmlns:ds="http://schemas.openxmlformats.org/officeDocument/2006/customXml" ds:itemID="{9906BE29-A011-4CBD-9F16-9253F12D503B}">
  <ds:schemaRefs>
    <ds:schemaRef ds:uri="http://schemas.microsoft.com/office/2006/metadata/properties"/>
    <ds:schemaRef ds:uri="http://schemas.microsoft.com/office/infopath/2007/PartnerControls"/>
    <ds:schemaRef ds:uri="2abb4f58-37d1-42ea-bae2-1c07eaef447e"/>
    <ds:schemaRef ds:uri="061b0f16-fb88-4806-ab3e-936df48f1379"/>
    <ds:schemaRef ds:uri="663adc3f-cc83-461b-b03a-faab03a277cd"/>
  </ds:schemaRefs>
</ds:datastoreItem>
</file>

<file path=customXml/itemProps3.xml><?xml version="1.0" encoding="utf-8"?>
<ds:datastoreItem xmlns:ds="http://schemas.openxmlformats.org/officeDocument/2006/customXml" ds:itemID="{B1CE19DE-0531-4FA2-8FBF-3B82336C3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adc3f-cc83-461b-b03a-faab03a277cd"/>
    <ds:schemaRef ds:uri="2abb4f58-37d1-42ea-bae2-1c07eaef447e"/>
    <ds:schemaRef ds:uri="061b0f16-fb88-4806-ab3e-936df48f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Kathy Keane</cp:lastModifiedBy>
  <cp:revision>17</cp:revision>
  <cp:lastPrinted>2019-09-04T23:02:00Z</cp:lastPrinted>
  <dcterms:created xsi:type="dcterms:W3CDTF">2022-09-12T16:42:00Z</dcterms:created>
  <dcterms:modified xsi:type="dcterms:W3CDTF">2022-11-16T17:17:00Z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0x010100503E9B2CACFF514F8F6B57BEAAE43E3B</vt:lpwstr>
  </property>
  <property fmtid="{D5CDD505-2E9C-101B-9397-08002B2CF9AE}" pid="3" name="Order">
    <vt:r8>2500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